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rPr>
          <w:rFonts w:ascii="宋体" w:hAnsi="宋体" w:eastAsia="宋体"/>
          <w:szCs w:val="21"/>
        </w:rPr>
      </w:pPr>
      <w:bookmarkStart w:id="0" w:name="_GoBack"/>
      <w:bookmarkEnd w:id="0"/>
    </w:p>
    <w:p>
      <w:pPr>
        <w:spacing w:line="560" w:lineRule="exact"/>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附件1</w:t>
      </w:r>
      <w:r>
        <w:rPr>
          <w:rFonts w:hint="eastAsia" w:ascii="Times New Roman" w:hAnsi="Times New Roman" w:eastAsia="方正仿宋_GBK" w:cs="Times New Roman"/>
          <w:sz w:val="32"/>
          <w:szCs w:val="32"/>
        </w:rPr>
        <w:t>：</w:t>
      </w:r>
    </w:p>
    <w:p>
      <w:pPr>
        <w:spacing w:line="660" w:lineRule="exact"/>
        <w:jc w:val="center"/>
        <w:rPr>
          <w:rFonts w:ascii="方正仿宋简体" w:hAnsi="华文仿宋" w:eastAsia="方正仿宋简体"/>
          <w:sz w:val="52"/>
          <w:szCs w:val="52"/>
        </w:rPr>
      </w:pPr>
    </w:p>
    <w:p>
      <w:pPr>
        <w:spacing w:line="660" w:lineRule="exact"/>
        <w:jc w:val="center"/>
        <w:rPr>
          <w:rFonts w:ascii="方正仿宋简体" w:hAnsi="华文仿宋" w:eastAsia="方正仿宋简体"/>
          <w:sz w:val="52"/>
          <w:szCs w:val="52"/>
        </w:rPr>
      </w:pPr>
    </w:p>
    <w:p>
      <w:pPr>
        <w:spacing w:line="1000" w:lineRule="exact"/>
        <w:jc w:val="center"/>
        <w:rPr>
          <w:rFonts w:ascii="方正小标宋_GBK" w:hAnsi="方正小标宋简体" w:eastAsia="方正小标宋_GBK" w:cs="方正小标宋简体"/>
          <w:color w:val="000000" w:themeColor="text1"/>
          <w:sz w:val="52"/>
          <w:szCs w:val="52"/>
        </w:rPr>
      </w:pPr>
      <w:r>
        <w:rPr>
          <w:rFonts w:hint="eastAsia" w:ascii="方正小标宋_GBK" w:hAnsi="方正小标宋简体" w:eastAsia="方正小标宋_GBK" w:cs="方正小标宋简体"/>
          <w:color w:val="000000" w:themeColor="text1"/>
          <w:sz w:val="52"/>
          <w:szCs w:val="52"/>
        </w:rPr>
        <w:t>家纺产业质量提升典型案例</w:t>
      </w:r>
    </w:p>
    <w:p>
      <w:pPr>
        <w:spacing w:line="1000" w:lineRule="exact"/>
        <w:jc w:val="center"/>
        <w:rPr>
          <w:rFonts w:ascii="方正小标宋_GBK" w:hAnsi="方正小标宋简体" w:eastAsia="方正小标宋_GBK" w:cs="方正小标宋简体"/>
          <w:color w:val="000000" w:themeColor="text1"/>
          <w:sz w:val="52"/>
          <w:szCs w:val="52"/>
        </w:rPr>
      </w:pPr>
      <w:r>
        <w:rPr>
          <w:rFonts w:hint="eastAsia" w:ascii="方正小标宋_GBK" w:hAnsi="方正小标宋简体" w:eastAsia="方正小标宋_GBK" w:cs="方正小标宋简体"/>
          <w:color w:val="000000" w:themeColor="text1"/>
          <w:sz w:val="52"/>
          <w:szCs w:val="52"/>
        </w:rPr>
        <w:t>申报表</w:t>
      </w:r>
    </w:p>
    <w:p>
      <w:pPr>
        <w:spacing w:line="900" w:lineRule="exact"/>
        <w:jc w:val="center"/>
        <w:rPr>
          <w:rFonts w:ascii="方正仿宋简体" w:hAnsi="华文仿宋" w:eastAsia="方正仿宋简体"/>
          <w:sz w:val="52"/>
          <w:szCs w:val="52"/>
        </w:rPr>
      </w:pPr>
    </w:p>
    <w:p>
      <w:pPr>
        <w:spacing w:line="900" w:lineRule="exact"/>
        <w:rPr>
          <w:rFonts w:ascii="方正仿宋简体" w:hAnsi="华文仿宋" w:eastAsia="方正仿宋简体"/>
          <w:sz w:val="52"/>
          <w:szCs w:val="52"/>
        </w:rPr>
      </w:pPr>
    </w:p>
    <w:p>
      <w:pPr>
        <w:spacing w:line="900" w:lineRule="exact"/>
        <w:jc w:val="center"/>
        <w:rPr>
          <w:rFonts w:ascii="方正仿宋简体" w:hAnsi="华文仿宋" w:eastAsia="方正仿宋简体"/>
          <w:sz w:val="52"/>
          <w:szCs w:val="52"/>
        </w:rPr>
      </w:pPr>
    </w:p>
    <w:p>
      <w:pPr>
        <w:spacing w:line="900" w:lineRule="exact"/>
        <w:jc w:val="center"/>
        <w:rPr>
          <w:rFonts w:ascii="方正仿宋简体" w:hAnsi="华文仿宋" w:eastAsia="方正仿宋简体"/>
          <w:sz w:val="52"/>
          <w:szCs w:val="52"/>
        </w:rPr>
      </w:pPr>
    </w:p>
    <w:p>
      <w:pPr>
        <w:spacing w:line="1000" w:lineRule="exact"/>
        <w:ind w:firstLine="1120" w:firstLineChars="350"/>
        <w:jc w:val="left"/>
        <w:rPr>
          <w:rFonts w:ascii="方正仿宋简体" w:hAnsi="华文仿宋" w:eastAsia="方正仿宋简体"/>
          <w:sz w:val="32"/>
          <w:szCs w:val="32"/>
        </w:rPr>
      </w:pPr>
      <w:r>
        <w:rPr>
          <w:rFonts w:hint="eastAsia" w:ascii="方正仿宋简体" w:hAnsi="华文仿宋" w:eastAsia="方正仿宋简体"/>
          <w:sz w:val="32"/>
          <w:szCs w:val="32"/>
        </w:rPr>
        <w:t>产业集群名称：</w:t>
      </w:r>
      <w:r>
        <w:rPr>
          <w:rFonts w:hint="eastAsia" w:ascii="方正仿宋简体" w:hAnsi="华文仿宋" w:eastAsia="方正仿宋简体"/>
          <w:sz w:val="32"/>
          <w:szCs w:val="32"/>
          <w:u w:val="single"/>
        </w:rPr>
        <w:t xml:space="preserve">               </w:t>
      </w:r>
      <w:r>
        <w:rPr>
          <w:rFonts w:hint="eastAsia" w:ascii="方正仿宋简体" w:hAnsi="华文仿宋" w:eastAsia="方正仿宋简体"/>
          <w:sz w:val="32"/>
          <w:szCs w:val="32"/>
        </w:rPr>
        <w:t>（公章）</w:t>
      </w:r>
    </w:p>
    <w:p>
      <w:pPr>
        <w:spacing w:line="1000" w:lineRule="exact"/>
        <w:ind w:firstLine="1120" w:firstLineChars="350"/>
        <w:jc w:val="left"/>
        <w:rPr>
          <w:rFonts w:ascii="方正仿宋简体" w:hAnsi="华文仿宋" w:eastAsia="方正仿宋简体"/>
          <w:sz w:val="32"/>
          <w:szCs w:val="32"/>
        </w:rPr>
      </w:pPr>
      <w:r>
        <w:rPr>
          <w:rFonts w:hint="eastAsia" w:ascii="方正仿宋简体" w:hAnsi="华文仿宋" w:eastAsia="方正仿宋简体"/>
          <w:sz w:val="32"/>
          <w:szCs w:val="32"/>
        </w:rPr>
        <w:t>主  导  产  品：</w:t>
      </w:r>
      <w:r>
        <w:rPr>
          <w:rFonts w:hint="eastAsia" w:ascii="方正仿宋简体" w:hAnsi="华文仿宋" w:eastAsia="方正仿宋简体"/>
          <w:sz w:val="32"/>
          <w:szCs w:val="32"/>
          <w:u w:val="single"/>
        </w:rPr>
        <w:t xml:space="preserve">         </w:t>
      </w:r>
      <w:r>
        <w:rPr>
          <w:rFonts w:ascii="方正仿宋简体" w:hAnsi="华文仿宋" w:eastAsia="方正仿宋简体"/>
          <w:sz w:val="32"/>
          <w:szCs w:val="32"/>
          <w:u w:val="single"/>
        </w:rPr>
        <w:t xml:space="preserve">   </w:t>
      </w:r>
      <w:r>
        <w:rPr>
          <w:rFonts w:hint="eastAsia" w:ascii="方正仿宋简体" w:hAnsi="华文仿宋" w:eastAsia="方正仿宋简体"/>
          <w:sz w:val="32"/>
          <w:szCs w:val="32"/>
          <w:u w:val="single"/>
        </w:rPr>
        <w:t xml:space="preserve">      </w:t>
      </w:r>
    </w:p>
    <w:p>
      <w:pPr>
        <w:spacing w:line="1000" w:lineRule="exact"/>
        <w:ind w:firstLine="1120" w:firstLineChars="350"/>
        <w:jc w:val="left"/>
        <w:rPr>
          <w:rFonts w:ascii="方正仿宋简体" w:hAnsi="华文仿宋" w:eastAsia="方正仿宋简体"/>
          <w:sz w:val="32"/>
          <w:szCs w:val="32"/>
          <w:u w:val="single"/>
        </w:rPr>
      </w:pPr>
      <w:r>
        <w:rPr>
          <w:rFonts w:hint="eastAsia" w:ascii="方正仿宋简体" w:hAnsi="华文仿宋" w:eastAsia="方正仿宋简体"/>
          <w:sz w:val="32"/>
          <w:szCs w:val="32"/>
        </w:rPr>
        <w:t>申  请  日  期：____年____月____日</w:t>
      </w: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tbl>
      <w:tblPr>
        <w:tblStyle w:val="7"/>
        <w:tblW w:w="92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6"/>
        <w:gridCol w:w="2268"/>
        <w:gridCol w:w="2693"/>
        <w:gridCol w:w="2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9245" w:type="dxa"/>
            <w:gridSpan w:val="4"/>
          </w:tcPr>
          <w:p>
            <w:pPr>
              <w:jc w:val="center"/>
              <w:rPr>
                <w:rFonts w:ascii="宋体" w:hAnsi="宋体" w:eastAsia="宋体"/>
                <w:b/>
                <w:sz w:val="28"/>
                <w:szCs w:val="28"/>
              </w:rPr>
            </w:pPr>
            <w:r>
              <w:rPr>
                <w:rFonts w:hint="eastAsia" w:ascii="宋体" w:hAnsi="宋体" w:eastAsia="宋体"/>
                <w:b/>
                <w:sz w:val="28"/>
                <w:szCs w:val="28"/>
              </w:rPr>
              <w:t>基  本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16" w:type="dxa"/>
          </w:tcPr>
          <w:p>
            <w:pPr>
              <w:jc w:val="center"/>
              <w:rPr>
                <w:rFonts w:ascii="宋体" w:hAnsi="宋体" w:eastAsia="宋体"/>
                <w:sz w:val="28"/>
                <w:szCs w:val="28"/>
              </w:rPr>
            </w:pPr>
            <w:r>
              <w:rPr>
                <w:rFonts w:hint="eastAsia" w:ascii="宋体" w:hAnsi="宋体" w:eastAsia="宋体"/>
                <w:sz w:val="28"/>
                <w:szCs w:val="28"/>
              </w:rPr>
              <w:t>单位名称</w:t>
            </w:r>
          </w:p>
        </w:tc>
        <w:tc>
          <w:tcPr>
            <w:tcW w:w="2268" w:type="dxa"/>
          </w:tcPr>
          <w:p>
            <w:pPr>
              <w:rPr>
                <w:rFonts w:ascii="宋体" w:hAnsi="宋体" w:eastAsia="宋体"/>
                <w:sz w:val="28"/>
                <w:szCs w:val="28"/>
              </w:rPr>
            </w:pPr>
          </w:p>
        </w:tc>
        <w:tc>
          <w:tcPr>
            <w:tcW w:w="2693" w:type="dxa"/>
          </w:tcPr>
          <w:p>
            <w:pPr>
              <w:jc w:val="center"/>
              <w:rPr>
                <w:rFonts w:ascii="宋体" w:hAnsi="宋体" w:eastAsia="宋体"/>
                <w:sz w:val="28"/>
                <w:szCs w:val="28"/>
              </w:rPr>
            </w:pPr>
            <w:r>
              <w:rPr>
                <w:rFonts w:hint="eastAsia" w:ascii="宋体" w:hAnsi="宋体" w:eastAsia="宋体"/>
                <w:sz w:val="28"/>
                <w:szCs w:val="28"/>
              </w:rPr>
              <w:t>法人代表</w:t>
            </w:r>
          </w:p>
        </w:tc>
        <w:tc>
          <w:tcPr>
            <w:tcW w:w="2468" w:type="dxa"/>
          </w:tcPr>
          <w:p>
            <w:pP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16" w:type="dxa"/>
          </w:tcPr>
          <w:p>
            <w:pPr>
              <w:jc w:val="center"/>
              <w:rPr>
                <w:rFonts w:ascii="宋体" w:hAnsi="宋体" w:eastAsia="宋体"/>
                <w:sz w:val="28"/>
                <w:szCs w:val="28"/>
              </w:rPr>
            </w:pPr>
            <w:r>
              <w:rPr>
                <w:rFonts w:hint="eastAsia" w:ascii="宋体" w:hAnsi="宋体" w:eastAsia="宋体"/>
                <w:sz w:val="28"/>
                <w:szCs w:val="28"/>
              </w:rPr>
              <w:t>成立日期</w:t>
            </w:r>
          </w:p>
        </w:tc>
        <w:tc>
          <w:tcPr>
            <w:tcW w:w="2268" w:type="dxa"/>
          </w:tcPr>
          <w:p>
            <w:pPr>
              <w:rPr>
                <w:rFonts w:ascii="宋体" w:hAnsi="宋体" w:eastAsia="宋体"/>
                <w:sz w:val="28"/>
                <w:szCs w:val="28"/>
              </w:rPr>
            </w:pPr>
          </w:p>
        </w:tc>
        <w:tc>
          <w:tcPr>
            <w:tcW w:w="2693" w:type="dxa"/>
          </w:tcPr>
          <w:p>
            <w:pPr>
              <w:jc w:val="center"/>
              <w:rPr>
                <w:rFonts w:ascii="宋体" w:hAnsi="宋体" w:eastAsia="宋体"/>
                <w:sz w:val="28"/>
                <w:szCs w:val="28"/>
              </w:rPr>
            </w:pPr>
            <w:r>
              <w:rPr>
                <w:rFonts w:hint="eastAsia" w:ascii="宋体" w:hAnsi="宋体" w:eastAsia="宋体"/>
                <w:sz w:val="28"/>
                <w:szCs w:val="28"/>
              </w:rPr>
              <w:t>社会统一信用代码</w:t>
            </w:r>
          </w:p>
        </w:tc>
        <w:tc>
          <w:tcPr>
            <w:tcW w:w="2468" w:type="dxa"/>
          </w:tcPr>
          <w:p>
            <w:pP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16" w:type="dxa"/>
          </w:tcPr>
          <w:p>
            <w:pPr>
              <w:jc w:val="center"/>
              <w:rPr>
                <w:rFonts w:ascii="宋体" w:hAnsi="宋体" w:eastAsia="宋体"/>
                <w:sz w:val="28"/>
                <w:szCs w:val="28"/>
              </w:rPr>
            </w:pPr>
            <w:r>
              <w:rPr>
                <w:rFonts w:hint="eastAsia" w:ascii="宋体" w:hAnsi="宋体" w:eastAsia="宋体"/>
                <w:sz w:val="28"/>
                <w:szCs w:val="28"/>
              </w:rPr>
              <w:t>申报部门</w:t>
            </w:r>
          </w:p>
        </w:tc>
        <w:tc>
          <w:tcPr>
            <w:tcW w:w="2268" w:type="dxa"/>
          </w:tcPr>
          <w:p>
            <w:pPr>
              <w:rPr>
                <w:rFonts w:ascii="宋体" w:hAnsi="宋体" w:eastAsia="宋体"/>
                <w:sz w:val="28"/>
                <w:szCs w:val="28"/>
              </w:rPr>
            </w:pPr>
          </w:p>
        </w:tc>
        <w:tc>
          <w:tcPr>
            <w:tcW w:w="2693" w:type="dxa"/>
          </w:tcPr>
          <w:p>
            <w:pPr>
              <w:jc w:val="center"/>
              <w:rPr>
                <w:rFonts w:ascii="宋体" w:hAnsi="宋体" w:eastAsia="宋体"/>
                <w:sz w:val="28"/>
                <w:szCs w:val="28"/>
              </w:rPr>
            </w:pPr>
            <w:r>
              <w:rPr>
                <w:rFonts w:hint="eastAsia" w:ascii="宋体" w:hAnsi="宋体" w:eastAsia="宋体"/>
                <w:sz w:val="28"/>
                <w:szCs w:val="28"/>
              </w:rPr>
              <w:t>联系人</w:t>
            </w:r>
          </w:p>
        </w:tc>
        <w:tc>
          <w:tcPr>
            <w:tcW w:w="2468" w:type="dxa"/>
          </w:tcPr>
          <w:p>
            <w:pP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16" w:type="dxa"/>
          </w:tcPr>
          <w:p>
            <w:pPr>
              <w:jc w:val="center"/>
              <w:rPr>
                <w:rFonts w:ascii="宋体" w:hAnsi="宋体" w:eastAsia="宋体"/>
                <w:sz w:val="28"/>
                <w:szCs w:val="28"/>
              </w:rPr>
            </w:pPr>
            <w:r>
              <w:rPr>
                <w:rFonts w:hint="eastAsia" w:ascii="宋体" w:hAnsi="宋体" w:eastAsia="宋体"/>
                <w:sz w:val="28"/>
                <w:szCs w:val="28"/>
              </w:rPr>
              <w:t>联系方式</w:t>
            </w:r>
          </w:p>
        </w:tc>
        <w:tc>
          <w:tcPr>
            <w:tcW w:w="2268" w:type="dxa"/>
          </w:tcPr>
          <w:p>
            <w:pPr>
              <w:rPr>
                <w:rFonts w:ascii="宋体" w:hAnsi="宋体" w:eastAsia="宋体"/>
                <w:sz w:val="28"/>
                <w:szCs w:val="28"/>
              </w:rPr>
            </w:pPr>
          </w:p>
        </w:tc>
        <w:tc>
          <w:tcPr>
            <w:tcW w:w="2693" w:type="dxa"/>
          </w:tcPr>
          <w:p>
            <w:pPr>
              <w:jc w:val="center"/>
              <w:rPr>
                <w:rFonts w:ascii="宋体" w:hAnsi="宋体" w:eastAsia="宋体"/>
                <w:sz w:val="28"/>
                <w:szCs w:val="28"/>
              </w:rPr>
            </w:pPr>
            <w:r>
              <w:rPr>
                <w:rFonts w:hint="eastAsia" w:ascii="宋体" w:hAnsi="宋体" w:eastAsia="宋体"/>
                <w:sz w:val="28"/>
                <w:szCs w:val="28"/>
              </w:rPr>
              <w:t>邮箱</w:t>
            </w:r>
          </w:p>
        </w:tc>
        <w:tc>
          <w:tcPr>
            <w:tcW w:w="2468" w:type="dxa"/>
          </w:tcPr>
          <w:p>
            <w:pP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16" w:type="dxa"/>
          </w:tcPr>
          <w:p>
            <w:pPr>
              <w:jc w:val="center"/>
              <w:rPr>
                <w:rFonts w:ascii="宋体" w:hAnsi="宋体" w:eastAsia="宋体"/>
                <w:sz w:val="28"/>
                <w:szCs w:val="28"/>
              </w:rPr>
            </w:pPr>
            <w:r>
              <w:rPr>
                <w:rFonts w:hint="eastAsia" w:ascii="宋体" w:hAnsi="宋体" w:eastAsia="宋体"/>
                <w:sz w:val="28"/>
                <w:szCs w:val="28"/>
              </w:rPr>
              <w:t>通讯地址</w:t>
            </w:r>
          </w:p>
        </w:tc>
        <w:tc>
          <w:tcPr>
            <w:tcW w:w="7429" w:type="dxa"/>
            <w:gridSpan w:val="3"/>
          </w:tcPr>
          <w:p>
            <w:pP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245" w:type="dxa"/>
            <w:gridSpan w:val="4"/>
          </w:tcPr>
          <w:p>
            <w:pPr>
              <w:jc w:val="center"/>
              <w:rPr>
                <w:rFonts w:ascii="宋体" w:hAnsi="宋体" w:eastAsia="宋体"/>
                <w:sz w:val="28"/>
                <w:szCs w:val="28"/>
              </w:rPr>
            </w:pPr>
            <w:r>
              <w:rPr>
                <w:rFonts w:hint="eastAsia" w:ascii="宋体" w:hAnsi="宋体" w:eastAsia="宋体"/>
                <w:sz w:val="28"/>
                <w:szCs w:val="28"/>
              </w:rPr>
              <w:t>产业集群简介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6" w:hRule="atLeast"/>
          <w:jc w:val="center"/>
        </w:trPr>
        <w:tc>
          <w:tcPr>
            <w:tcW w:w="9245" w:type="dxa"/>
            <w:gridSpan w:val="4"/>
          </w:tcPr>
          <w:p>
            <w:pPr>
              <w:rPr>
                <w:rFonts w:ascii="宋体" w:hAnsi="宋体" w:eastAsia="宋体"/>
                <w:sz w:val="28"/>
                <w:szCs w:val="28"/>
              </w:rPr>
            </w:pPr>
            <w:r>
              <w:rPr>
                <w:rFonts w:hint="eastAsia" w:ascii="宋体" w:hAnsi="宋体" w:eastAsia="宋体"/>
                <w:sz w:val="24"/>
                <w:szCs w:val="24"/>
              </w:rPr>
              <w:t>使用精准、简洁的语言进行总结提炼，体现组织管理制度、模式或方法的特色和创新之处，例如：......管理制度、以…为核心的…管理模式、基于…的…管理方法、以...为导向的...管理模式、.......相结合的管理模式等等</w:t>
            </w:r>
            <w:r>
              <w:rPr>
                <w:rFonts w:ascii="Times New Roman" w:hAnsi="宋体" w:eastAsia="宋体" w:cs="Times New Roman"/>
                <w:sz w:val="24"/>
                <w:szCs w:val="24"/>
              </w:rPr>
              <w:t>（</w:t>
            </w:r>
            <w:r>
              <w:rPr>
                <w:rFonts w:ascii="Times New Roman" w:hAnsi="Times New Roman" w:eastAsia="宋体" w:cs="Times New Roman"/>
                <w:sz w:val="24"/>
                <w:szCs w:val="24"/>
              </w:rPr>
              <w:t>500</w:t>
            </w:r>
            <w:r>
              <w:rPr>
                <w:rFonts w:ascii="Times New Roman" w:hAnsi="宋体" w:eastAsia="宋体" w:cs="Times New Roman"/>
                <w:sz w:val="24"/>
                <w:szCs w:val="24"/>
              </w:rPr>
              <w:t>字以内）。</w:t>
            </w: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ins w:id="0" w:author="zhaochen" w:date="2021-06-22T10:28:00Z"/>
                <w:rFonts w:hint="eastAsia" w:ascii="宋体" w:hAnsi="宋体" w:eastAsia="宋体"/>
                <w:sz w:val="28"/>
                <w:szCs w:val="28"/>
              </w:rPr>
            </w:pPr>
          </w:p>
          <w:p>
            <w:pPr>
              <w:rPr>
                <w:rFonts w:ascii="宋体" w:hAnsi="宋体" w:eastAsia="宋体"/>
                <w:sz w:val="28"/>
                <w:szCs w:val="28"/>
              </w:rPr>
            </w:pPr>
          </w:p>
        </w:tc>
      </w:tr>
    </w:tbl>
    <w:tbl>
      <w:tblPr>
        <w:tblStyle w:val="6"/>
        <w:tblW w:w="94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182"/>
        <w:gridCol w:w="1418"/>
        <w:gridCol w:w="1276"/>
        <w:gridCol w:w="1134"/>
        <w:gridCol w:w="850"/>
        <w:gridCol w:w="1559"/>
        <w:gridCol w:w="1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90" w:type="dxa"/>
            <w:gridSpan w:val="8"/>
          </w:tcPr>
          <w:p>
            <w:pPr>
              <w:jc w:val="center"/>
              <w:rPr>
                <w:rFonts w:cs="Times New Roman" w:asciiTheme="majorEastAsia" w:hAnsiTheme="majorEastAsia" w:eastAsiaTheme="majorEastAsia"/>
                <w:b/>
                <w:sz w:val="28"/>
                <w:szCs w:val="28"/>
              </w:rPr>
            </w:pPr>
            <w:r>
              <w:rPr>
                <w:rFonts w:hint="eastAsia" w:cs="Times New Roman" w:asciiTheme="majorEastAsia" w:hAnsiTheme="majorEastAsia" w:eastAsiaTheme="majorEastAsia"/>
                <w:b/>
                <w:sz w:val="28"/>
                <w:szCs w:val="28"/>
              </w:rPr>
              <w:t>产业</w:t>
            </w:r>
            <w:r>
              <w:rPr>
                <w:rFonts w:hint="eastAsia" w:asciiTheme="majorEastAsia" w:hAnsiTheme="majorEastAsia" w:eastAsiaTheme="majorEastAsia"/>
                <w:b/>
                <w:sz w:val="28"/>
                <w:szCs w:val="28"/>
              </w:rPr>
              <w:t>集群</w:t>
            </w:r>
            <w:r>
              <w:rPr>
                <w:rFonts w:hint="eastAsia" w:cs="Times New Roman" w:asciiTheme="majorEastAsia" w:hAnsiTheme="majorEastAsia" w:eastAsiaTheme="majorEastAsia"/>
                <w:b/>
                <w:sz w:val="28"/>
                <w:szCs w:val="28"/>
              </w:rPr>
              <w:t>企业基本情况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0" w:type="dxa"/>
            <w:vAlign w:val="center"/>
          </w:tcPr>
          <w:p>
            <w:pPr>
              <w:jc w:val="center"/>
              <w:rPr>
                <w:rFonts w:ascii="方正仿宋简体" w:hAnsi="华文仿宋" w:eastAsia="方正仿宋简体" w:cs="Times New Roman"/>
                <w:sz w:val="22"/>
              </w:rPr>
            </w:pPr>
            <w:r>
              <w:rPr>
                <w:rFonts w:hint="eastAsia" w:ascii="方正仿宋简体" w:hAnsi="华文仿宋" w:eastAsia="方正仿宋简体" w:cs="Times New Roman"/>
                <w:sz w:val="22"/>
              </w:rPr>
              <w:t>序号</w:t>
            </w:r>
          </w:p>
        </w:tc>
        <w:tc>
          <w:tcPr>
            <w:tcW w:w="1182" w:type="dxa"/>
            <w:vAlign w:val="center"/>
          </w:tcPr>
          <w:p>
            <w:pPr>
              <w:spacing w:line="400" w:lineRule="exact"/>
              <w:jc w:val="center"/>
              <w:rPr>
                <w:rFonts w:ascii="方正仿宋简体" w:hAnsi="华文仿宋" w:eastAsia="方正仿宋简体"/>
                <w:sz w:val="22"/>
              </w:rPr>
            </w:pPr>
            <w:r>
              <w:rPr>
                <w:rFonts w:hint="eastAsia" w:ascii="方正仿宋简体" w:hAnsi="华文仿宋" w:eastAsia="方正仿宋简体"/>
                <w:sz w:val="22"/>
              </w:rPr>
              <w:t>企业</w:t>
            </w:r>
          </w:p>
          <w:p>
            <w:pPr>
              <w:spacing w:line="400" w:lineRule="exact"/>
              <w:jc w:val="center"/>
              <w:rPr>
                <w:rFonts w:ascii="方正仿宋简体" w:hAnsi="华文仿宋" w:eastAsia="方正仿宋简体" w:cs="Times New Roman"/>
                <w:sz w:val="22"/>
              </w:rPr>
            </w:pPr>
            <w:r>
              <w:rPr>
                <w:rFonts w:hint="eastAsia" w:ascii="方正仿宋简体" w:hAnsi="华文仿宋" w:eastAsia="方正仿宋简体"/>
                <w:sz w:val="22"/>
              </w:rPr>
              <w:t>名称</w:t>
            </w:r>
          </w:p>
        </w:tc>
        <w:tc>
          <w:tcPr>
            <w:tcW w:w="1418" w:type="dxa"/>
            <w:vAlign w:val="center"/>
          </w:tcPr>
          <w:p>
            <w:pPr>
              <w:spacing w:line="400" w:lineRule="exact"/>
              <w:jc w:val="center"/>
              <w:rPr>
                <w:rFonts w:ascii="方正仿宋简体" w:hAnsi="华文仿宋" w:eastAsia="方正仿宋简体"/>
                <w:sz w:val="22"/>
              </w:rPr>
            </w:pPr>
            <w:r>
              <w:rPr>
                <w:rFonts w:hint="eastAsia" w:ascii="方正仿宋简体" w:hAnsi="华文仿宋" w:eastAsia="方正仿宋简体"/>
                <w:sz w:val="22"/>
              </w:rPr>
              <w:t>产品</w:t>
            </w:r>
          </w:p>
          <w:p>
            <w:pPr>
              <w:spacing w:line="400" w:lineRule="exact"/>
              <w:jc w:val="center"/>
              <w:rPr>
                <w:rFonts w:ascii="方正仿宋简体" w:hAnsi="华文仿宋" w:eastAsia="方正仿宋简体" w:cs="Times New Roman"/>
                <w:sz w:val="22"/>
              </w:rPr>
            </w:pPr>
            <w:r>
              <w:rPr>
                <w:rFonts w:hint="eastAsia" w:ascii="方正仿宋简体" w:hAnsi="华文仿宋" w:eastAsia="方正仿宋简体"/>
                <w:sz w:val="22"/>
              </w:rPr>
              <w:t>名称</w:t>
            </w:r>
          </w:p>
        </w:tc>
        <w:tc>
          <w:tcPr>
            <w:tcW w:w="1276" w:type="dxa"/>
            <w:vAlign w:val="center"/>
          </w:tcPr>
          <w:p>
            <w:pPr>
              <w:spacing w:line="400" w:lineRule="exact"/>
              <w:jc w:val="center"/>
              <w:rPr>
                <w:rFonts w:ascii="方正仿宋简体" w:hAnsi="华文仿宋" w:eastAsia="方正仿宋简体" w:cs="Times New Roman"/>
                <w:sz w:val="22"/>
              </w:rPr>
            </w:pPr>
            <w:r>
              <w:rPr>
                <w:rFonts w:hint="eastAsia" w:ascii="方正仿宋简体" w:hAnsi="华文仿宋" w:eastAsia="方正仿宋简体" w:cs="Times New Roman"/>
                <w:sz w:val="22"/>
              </w:rPr>
              <w:t>执行产品</w:t>
            </w:r>
          </w:p>
          <w:p>
            <w:pPr>
              <w:spacing w:line="400" w:lineRule="exact"/>
              <w:jc w:val="center"/>
              <w:rPr>
                <w:rFonts w:ascii="方正仿宋简体" w:hAnsi="华文仿宋" w:eastAsia="方正仿宋简体" w:cs="Times New Roman"/>
                <w:sz w:val="22"/>
              </w:rPr>
            </w:pPr>
            <w:r>
              <w:rPr>
                <w:rFonts w:hint="eastAsia" w:ascii="方正仿宋简体" w:hAnsi="华文仿宋" w:eastAsia="方正仿宋简体" w:cs="Times New Roman"/>
                <w:sz w:val="22"/>
              </w:rPr>
              <w:t>标准代号</w:t>
            </w:r>
          </w:p>
        </w:tc>
        <w:tc>
          <w:tcPr>
            <w:tcW w:w="1134" w:type="dxa"/>
            <w:vAlign w:val="center"/>
          </w:tcPr>
          <w:p>
            <w:pPr>
              <w:spacing w:line="400" w:lineRule="exact"/>
              <w:jc w:val="center"/>
              <w:rPr>
                <w:rFonts w:ascii="方正仿宋简体" w:hAnsi="华文仿宋" w:eastAsia="方正仿宋简体" w:cs="Times New Roman"/>
                <w:sz w:val="22"/>
              </w:rPr>
            </w:pPr>
            <w:r>
              <w:rPr>
                <w:rFonts w:hint="eastAsia" w:ascii="方正仿宋简体" w:hAnsi="华文仿宋" w:eastAsia="方正仿宋简体" w:cs="Times New Roman"/>
                <w:sz w:val="22"/>
              </w:rPr>
              <w:t>资产规模（万元）</w:t>
            </w:r>
          </w:p>
        </w:tc>
        <w:tc>
          <w:tcPr>
            <w:tcW w:w="850" w:type="dxa"/>
            <w:vAlign w:val="center"/>
          </w:tcPr>
          <w:p>
            <w:pPr>
              <w:spacing w:line="400" w:lineRule="exact"/>
              <w:jc w:val="center"/>
              <w:rPr>
                <w:rFonts w:ascii="方正仿宋简体" w:hAnsi="华文仿宋" w:eastAsia="方正仿宋简体" w:cs="Times New Roman"/>
                <w:sz w:val="22"/>
              </w:rPr>
            </w:pPr>
            <w:r>
              <w:rPr>
                <w:rFonts w:hint="eastAsia" w:ascii="方正仿宋简体" w:hAnsi="华文仿宋" w:eastAsia="方正仿宋简体" w:cs="Times New Roman"/>
                <w:sz w:val="22"/>
              </w:rPr>
              <w:t>员工</w:t>
            </w:r>
          </w:p>
          <w:p>
            <w:pPr>
              <w:spacing w:line="400" w:lineRule="exact"/>
              <w:jc w:val="center"/>
              <w:rPr>
                <w:rFonts w:ascii="方正仿宋简体" w:hAnsi="华文仿宋" w:eastAsia="方正仿宋简体" w:cs="Times New Roman"/>
                <w:sz w:val="22"/>
              </w:rPr>
            </w:pPr>
            <w:r>
              <w:rPr>
                <w:rFonts w:hint="eastAsia" w:ascii="方正仿宋简体" w:hAnsi="华文仿宋" w:eastAsia="方正仿宋简体" w:cs="Times New Roman"/>
                <w:sz w:val="22"/>
              </w:rPr>
              <w:t>人数</w:t>
            </w:r>
          </w:p>
        </w:tc>
        <w:tc>
          <w:tcPr>
            <w:tcW w:w="1559" w:type="dxa"/>
            <w:vAlign w:val="center"/>
          </w:tcPr>
          <w:p>
            <w:pPr>
              <w:widowControl/>
              <w:spacing w:line="400" w:lineRule="exact"/>
              <w:jc w:val="center"/>
              <w:rPr>
                <w:rFonts w:ascii="方正仿宋简体" w:hAnsi="华文仿宋" w:eastAsia="方正仿宋简体" w:cs="Times New Roman"/>
                <w:sz w:val="22"/>
              </w:rPr>
            </w:pPr>
            <w:r>
              <w:rPr>
                <w:rFonts w:hint="eastAsia" w:ascii="方正仿宋简体" w:hAnsi="华文仿宋" w:eastAsia="方正仿宋简体" w:cs="Times New Roman"/>
                <w:sz w:val="22"/>
              </w:rPr>
              <w:t>上年度企业销售收入（万元）</w:t>
            </w:r>
          </w:p>
        </w:tc>
        <w:tc>
          <w:tcPr>
            <w:tcW w:w="1371" w:type="dxa"/>
            <w:vAlign w:val="center"/>
          </w:tcPr>
          <w:p>
            <w:pPr>
              <w:widowControl/>
              <w:spacing w:line="400" w:lineRule="exact"/>
              <w:jc w:val="center"/>
              <w:rPr>
                <w:rFonts w:ascii="方正仿宋简体" w:hAnsi="华文仿宋" w:eastAsia="方正仿宋简体" w:cs="Times New Roman"/>
                <w:sz w:val="22"/>
              </w:rPr>
            </w:pPr>
            <w:r>
              <w:rPr>
                <w:rFonts w:hint="eastAsia" w:ascii="方正仿宋简体" w:hAnsi="华文仿宋" w:eastAsia="方正仿宋简体" w:cs="Times New Roman"/>
                <w:sz w:val="22"/>
              </w:rPr>
              <w:t>上年度完成税收（万元）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00" w:type="dxa"/>
            <w:vAlign w:val="center"/>
          </w:tcPr>
          <w:p>
            <w:pPr>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1</w:t>
            </w:r>
          </w:p>
        </w:tc>
        <w:tc>
          <w:tcPr>
            <w:tcW w:w="1182" w:type="dxa"/>
          </w:tcPr>
          <w:p>
            <w:pPr>
              <w:rPr>
                <w:rFonts w:ascii="方正仿宋简体" w:hAnsi="华文仿宋" w:eastAsia="方正仿宋简体" w:cs="Times New Roman"/>
                <w:sz w:val="28"/>
                <w:szCs w:val="28"/>
              </w:rPr>
            </w:pPr>
          </w:p>
        </w:tc>
        <w:tc>
          <w:tcPr>
            <w:tcW w:w="1418" w:type="dxa"/>
          </w:tcPr>
          <w:p>
            <w:pPr>
              <w:rPr>
                <w:rFonts w:ascii="方正仿宋简体" w:hAnsi="华文仿宋" w:eastAsia="方正仿宋简体" w:cs="Times New Roman"/>
                <w:sz w:val="28"/>
                <w:szCs w:val="28"/>
              </w:rPr>
            </w:pPr>
          </w:p>
        </w:tc>
        <w:tc>
          <w:tcPr>
            <w:tcW w:w="1276" w:type="dxa"/>
          </w:tcPr>
          <w:p>
            <w:pPr>
              <w:rPr>
                <w:rFonts w:ascii="方正仿宋简体" w:hAnsi="华文仿宋" w:eastAsia="方正仿宋简体" w:cs="Times New Roman"/>
                <w:sz w:val="28"/>
                <w:szCs w:val="28"/>
              </w:rPr>
            </w:pPr>
          </w:p>
        </w:tc>
        <w:tc>
          <w:tcPr>
            <w:tcW w:w="1134" w:type="dxa"/>
          </w:tcPr>
          <w:p>
            <w:pPr>
              <w:rPr>
                <w:rFonts w:ascii="方正仿宋简体" w:hAnsi="华文仿宋" w:eastAsia="方正仿宋简体" w:cs="Times New Roman"/>
                <w:sz w:val="28"/>
                <w:szCs w:val="28"/>
              </w:rPr>
            </w:pPr>
          </w:p>
        </w:tc>
        <w:tc>
          <w:tcPr>
            <w:tcW w:w="850" w:type="dxa"/>
          </w:tcPr>
          <w:p>
            <w:pPr>
              <w:rPr>
                <w:rFonts w:ascii="方正仿宋简体" w:hAnsi="华文仿宋" w:eastAsia="方正仿宋简体" w:cs="Times New Roman"/>
                <w:sz w:val="28"/>
                <w:szCs w:val="28"/>
              </w:rPr>
            </w:pPr>
          </w:p>
        </w:tc>
        <w:tc>
          <w:tcPr>
            <w:tcW w:w="1559" w:type="dxa"/>
          </w:tcPr>
          <w:p>
            <w:pPr>
              <w:rPr>
                <w:rFonts w:ascii="方正仿宋简体" w:hAnsi="华文仿宋" w:eastAsia="方正仿宋简体" w:cs="Times New Roman"/>
                <w:sz w:val="28"/>
                <w:szCs w:val="28"/>
              </w:rPr>
            </w:pPr>
          </w:p>
        </w:tc>
        <w:tc>
          <w:tcPr>
            <w:tcW w:w="1371" w:type="dxa"/>
          </w:tcPr>
          <w:p>
            <w:pPr>
              <w:rPr>
                <w:rFonts w:ascii="方正仿宋简体" w:hAnsi="华文仿宋"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00" w:type="dxa"/>
            <w:vAlign w:val="center"/>
          </w:tcPr>
          <w:p>
            <w:pPr>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2</w:t>
            </w:r>
          </w:p>
        </w:tc>
        <w:tc>
          <w:tcPr>
            <w:tcW w:w="1182" w:type="dxa"/>
          </w:tcPr>
          <w:p>
            <w:pPr>
              <w:rPr>
                <w:rFonts w:ascii="方正仿宋简体" w:hAnsi="华文仿宋" w:eastAsia="方正仿宋简体" w:cs="Times New Roman"/>
                <w:sz w:val="28"/>
                <w:szCs w:val="28"/>
              </w:rPr>
            </w:pPr>
          </w:p>
        </w:tc>
        <w:tc>
          <w:tcPr>
            <w:tcW w:w="1418" w:type="dxa"/>
          </w:tcPr>
          <w:p>
            <w:pPr>
              <w:rPr>
                <w:rFonts w:ascii="方正仿宋简体" w:hAnsi="华文仿宋" w:eastAsia="方正仿宋简体" w:cs="Times New Roman"/>
                <w:sz w:val="28"/>
                <w:szCs w:val="28"/>
              </w:rPr>
            </w:pPr>
          </w:p>
        </w:tc>
        <w:tc>
          <w:tcPr>
            <w:tcW w:w="1276" w:type="dxa"/>
          </w:tcPr>
          <w:p>
            <w:pPr>
              <w:rPr>
                <w:rFonts w:ascii="方正仿宋简体" w:hAnsi="华文仿宋" w:eastAsia="方正仿宋简体" w:cs="Times New Roman"/>
                <w:sz w:val="28"/>
                <w:szCs w:val="28"/>
              </w:rPr>
            </w:pPr>
          </w:p>
        </w:tc>
        <w:tc>
          <w:tcPr>
            <w:tcW w:w="1134" w:type="dxa"/>
          </w:tcPr>
          <w:p>
            <w:pPr>
              <w:rPr>
                <w:rFonts w:ascii="方正仿宋简体" w:hAnsi="华文仿宋" w:eastAsia="方正仿宋简体" w:cs="Times New Roman"/>
                <w:sz w:val="28"/>
                <w:szCs w:val="28"/>
              </w:rPr>
            </w:pPr>
          </w:p>
        </w:tc>
        <w:tc>
          <w:tcPr>
            <w:tcW w:w="850" w:type="dxa"/>
          </w:tcPr>
          <w:p>
            <w:pPr>
              <w:rPr>
                <w:rFonts w:ascii="方正仿宋简体" w:hAnsi="华文仿宋" w:eastAsia="方正仿宋简体" w:cs="Times New Roman"/>
                <w:sz w:val="28"/>
                <w:szCs w:val="28"/>
              </w:rPr>
            </w:pPr>
          </w:p>
        </w:tc>
        <w:tc>
          <w:tcPr>
            <w:tcW w:w="1559" w:type="dxa"/>
          </w:tcPr>
          <w:p>
            <w:pPr>
              <w:rPr>
                <w:rFonts w:ascii="方正仿宋简体" w:hAnsi="华文仿宋" w:eastAsia="方正仿宋简体" w:cs="Times New Roman"/>
                <w:sz w:val="28"/>
                <w:szCs w:val="28"/>
              </w:rPr>
            </w:pPr>
          </w:p>
        </w:tc>
        <w:tc>
          <w:tcPr>
            <w:tcW w:w="1371" w:type="dxa"/>
          </w:tcPr>
          <w:p>
            <w:pPr>
              <w:rPr>
                <w:rFonts w:ascii="方正仿宋简体" w:hAnsi="华文仿宋"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00" w:type="dxa"/>
            <w:vAlign w:val="center"/>
          </w:tcPr>
          <w:p>
            <w:pPr>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3</w:t>
            </w:r>
          </w:p>
        </w:tc>
        <w:tc>
          <w:tcPr>
            <w:tcW w:w="1182" w:type="dxa"/>
          </w:tcPr>
          <w:p>
            <w:pPr>
              <w:rPr>
                <w:rFonts w:ascii="方正仿宋简体" w:hAnsi="华文仿宋" w:eastAsia="方正仿宋简体" w:cs="Times New Roman"/>
                <w:sz w:val="28"/>
                <w:szCs w:val="28"/>
              </w:rPr>
            </w:pPr>
          </w:p>
        </w:tc>
        <w:tc>
          <w:tcPr>
            <w:tcW w:w="1418" w:type="dxa"/>
          </w:tcPr>
          <w:p>
            <w:pPr>
              <w:rPr>
                <w:rFonts w:ascii="方正仿宋简体" w:hAnsi="华文仿宋" w:eastAsia="方正仿宋简体" w:cs="Times New Roman"/>
                <w:sz w:val="28"/>
                <w:szCs w:val="28"/>
              </w:rPr>
            </w:pPr>
          </w:p>
        </w:tc>
        <w:tc>
          <w:tcPr>
            <w:tcW w:w="1276" w:type="dxa"/>
          </w:tcPr>
          <w:p>
            <w:pPr>
              <w:rPr>
                <w:rFonts w:ascii="方正仿宋简体" w:hAnsi="华文仿宋" w:eastAsia="方正仿宋简体" w:cs="Times New Roman"/>
                <w:sz w:val="28"/>
                <w:szCs w:val="28"/>
              </w:rPr>
            </w:pPr>
          </w:p>
        </w:tc>
        <w:tc>
          <w:tcPr>
            <w:tcW w:w="1134" w:type="dxa"/>
          </w:tcPr>
          <w:p>
            <w:pPr>
              <w:rPr>
                <w:rFonts w:ascii="方正仿宋简体" w:hAnsi="华文仿宋" w:eastAsia="方正仿宋简体" w:cs="Times New Roman"/>
                <w:sz w:val="28"/>
                <w:szCs w:val="28"/>
              </w:rPr>
            </w:pPr>
          </w:p>
        </w:tc>
        <w:tc>
          <w:tcPr>
            <w:tcW w:w="850" w:type="dxa"/>
          </w:tcPr>
          <w:p>
            <w:pPr>
              <w:rPr>
                <w:rFonts w:ascii="方正仿宋简体" w:hAnsi="华文仿宋" w:eastAsia="方正仿宋简体" w:cs="Times New Roman"/>
                <w:sz w:val="28"/>
                <w:szCs w:val="28"/>
              </w:rPr>
            </w:pPr>
          </w:p>
        </w:tc>
        <w:tc>
          <w:tcPr>
            <w:tcW w:w="1559" w:type="dxa"/>
          </w:tcPr>
          <w:p>
            <w:pPr>
              <w:rPr>
                <w:rFonts w:ascii="方正仿宋简体" w:hAnsi="华文仿宋" w:eastAsia="方正仿宋简体" w:cs="Times New Roman"/>
                <w:sz w:val="28"/>
                <w:szCs w:val="28"/>
              </w:rPr>
            </w:pPr>
          </w:p>
        </w:tc>
        <w:tc>
          <w:tcPr>
            <w:tcW w:w="1371" w:type="dxa"/>
          </w:tcPr>
          <w:p>
            <w:pPr>
              <w:rPr>
                <w:rFonts w:ascii="方正仿宋简体" w:hAnsi="华文仿宋"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00" w:type="dxa"/>
            <w:vAlign w:val="center"/>
          </w:tcPr>
          <w:p>
            <w:pPr>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4</w:t>
            </w:r>
          </w:p>
        </w:tc>
        <w:tc>
          <w:tcPr>
            <w:tcW w:w="1182" w:type="dxa"/>
          </w:tcPr>
          <w:p>
            <w:pPr>
              <w:rPr>
                <w:rFonts w:ascii="方正仿宋简体" w:hAnsi="华文仿宋" w:eastAsia="方正仿宋简体" w:cs="Times New Roman"/>
                <w:sz w:val="28"/>
                <w:szCs w:val="28"/>
              </w:rPr>
            </w:pPr>
          </w:p>
        </w:tc>
        <w:tc>
          <w:tcPr>
            <w:tcW w:w="1418" w:type="dxa"/>
          </w:tcPr>
          <w:p>
            <w:pPr>
              <w:rPr>
                <w:rFonts w:ascii="方正仿宋简体" w:hAnsi="华文仿宋" w:eastAsia="方正仿宋简体" w:cs="Times New Roman"/>
                <w:sz w:val="28"/>
                <w:szCs w:val="28"/>
              </w:rPr>
            </w:pPr>
          </w:p>
        </w:tc>
        <w:tc>
          <w:tcPr>
            <w:tcW w:w="1276" w:type="dxa"/>
          </w:tcPr>
          <w:p>
            <w:pPr>
              <w:rPr>
                <w:rFonts w:ascii="方正仿宋简体" w:hAnsi="华文仿宋" w:eastAsia="方正仿宋简体" w:cs="Times New Roman"/>
                <w:sz w:val="28"/>
                <w:szCs w:val="28"/>
              </w:rPr>
            </w:pPr>
          </w:p>
        </w:tc>
        <w:tc>
          <w:tcPr>
            <w:tcW w:w="1134" w:type="dxa"/>
          </w:tcPr>
          <w:p>
            <w:pPr>
              <w:rPr>
                <w:rFonts w:ascii="方正仿宋简体" w:hAnsi="华文仿宋" w:eastAsia="方正仿宋简体" w:cs="Times New Roman"/>
                <w:sz w:val="28"/>
                <w:szCs w:val="28"/>
              </w:rPr>
            </w:pPr>
          </w:p>
        </w:tc>
        <w:tc>
          <w:tcPr>
            <w:tcW w:w="850" w:type="dxa"/>
          </w:tcPr>
          <w:p>
            <w:pPr>
              <w:rPr>
                <w:rFonts w:ascii="方正仿宋简体" w:hAnsi="华文仿宋" w:eastAsia="方正仿宋简体" w:cs="Times New Roman"/>
                <w:sz w:val="28"/>
                <w:szCs w:val="28"/>
              </w:rPr>
            </w:pPr>
          </w:p>
        </w:tc>
        <w:tc>
          <w:tcPr>
            <w:tcW w:w="1559" w:type="dxa"/>
          </w:tcPr>
          <w:p>
            <w:pPr>
              <w:rPr>
                <w:rFonts w:ascii="方正仿宋简体" w:hAnsi="华文仿宋" w:eastAsia="方正仿宋简体" w:cs="Times New Roman"/>
                <w:sz w:val="28"/>
                <w:szCs w:val="28"/>
              </w:rPr>
            </w:pPr>
          </w:p>
        </w:tc>
        <w:tc>
          <w:tcPr>
            <w:tcW w:w="1371" w:type="dxa"/>
          </w:tcPr>
          <w:p>
            <w:pPr>
              <w:rPr>
                <w:rFonts w:ascii="方正仿宋简体" w:hAnsi="华文仿宋"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00" w:type="dxa"/>
            <w:vAlign w:val="center"/>
          </w:tcPr>
          <w:p>
            <w:pPr>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5</w:t>
            </w:r>
          </w:p>
        </w:tc>
        <w:tc>
          <w:tcPr>
            <w:tcW w:w="1182" w:type="dxa"/>
          </w:tcPr>
          <w:p>
            <w:pPr>
              <w:rPr>
                <w:rFonts w:ascii="方正仿宋简体" w:hAnsi="华文仿宋" w:eastAsia="方正仿宋简体" w:cs="Times New Roman"/>
                <w:sz w:val="28"/>
                <w:szCs w:val="28"/>
              </w:rPr>
            </w:pPr>
          </w:p>
        </w:tc>
        <w:tc>
          <w:tcPr>
            <w:tcW w:w="1418" w:type="dxa"/>
          </w:tcPr>
          <w:p>
            <w:pPr>
              <w:rPr>
                <w:rFonts w:ascii="方正仿宋简体" w:hAnsi="华文仿宋" w:eastAsia="方正仿宋简体" w:cs="Times New Roman"/>
                <w:sz w:val="28"/>
                <w:szCs w:val="28"/>
              </w:rPr>
            </w:pPr>
          </w:p>
        </w:tc>
        <w:tc>
          <w:tcPr>
            <w:tcW w:w="1276" w:type="dxa"/>
          </w:tcPr>
          <w:p>
            <w:pPr>
              <w:rPr>
                <w:rFonts w:ascii="方正仿宋简体" w:hAnsi="华文仿宋" w:eastAsia="方正仿宋简体" w:cs="Times New Roman"/>
                <w:sz w:val="28"/>
                <w:szCs w:val="28"/>
              </w:rPr>
            </w:pPr>
          </w:p>
        </w:tc>
        <w:tc>
          <w:tcPr>
            <w:tcW w:w="1134" w:type="dxa"/>
          </w:tcPr>
          <w:p>
            <w:pPr>
              <w:rPr>
                <w:rFonts w:ascii="方正仿宋简体" w:hAnsi="华文仿宋" w:eastAsia="方正仿宋简体" w:cs="Times New Roman"/>
                <w:sz w:val="28"/>
                <w:szCs w:val="28"/>
              </w:rPr>
            </w:pPr>
          </w:p>
        </w:tc>
        <w:tc>
          <w:tcPr>
            <w:tcW w:w="850" w:type="dxa"/>
          </w:tcPr>
          <w:p>
            <w:pPr>
              <w:rPr>
                <w:rFonts w:ascii="方正仿宋简体" w:hAnsi="华文仿宋" w:eastAsia="方正仿宋简体" w:cs="Times New Roman"/>
                <w:sz w:val="28"/>
                <w:szCs w:val="28"/>
              </w:rPr>
            </w:pPr>
          </w:p>
        </w:tc>
        <w:tc>
          <w:tcPr>
            <w:tcW w:w="1559" w:type="dxa"/>
          </w:tcPr>
          <w:p>
            <w:pPr>
              <w:rPr>
                <w:rFonts w:ascii="方正仿宋简体" w:hAnsi="华文仿宋" w:eastAsia="方正仿宋简体" w:cs="Times New Roman"/>
                <w:sz w:val="28"/>
                <w:szCs w:val="28"/>
              </w:rPr>
            </w:pPr>
          </w:p>
        </w:tc>
        <w:tc>
          <w:tcPr>
            <w:tcW w:w="1371" w:type="dxa"/>
          </w:tcPr>
          <w:p>
            <w:pPr>
              <w:rPr>
                <w:rFonts w:ascii="方正仿宋简体" w:hAnsi="华文仿宋"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00" w:type="dxa"/>
            <w:vAlign w:val="center"/>
          </w:tcPr>
          <w:p>
            <w:pPr>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6</w:t>
            </w:r>
          </w:p>
        </w:tc>
        <w:tc>
          <w:tcPr>
            <w:tcW w:w="1182" w:type="dxa"/>
          </w:tcPr>
          <w:p>
            <w:pPr>
              <w:rPr>
                <w:rFonts w:ascii="方正仿宋简体" w:hAnsi="华文仿宋" w:eastAsia="方正仿宋简体" w:cs="Times New Roman"/>
                <w:sz w:val="28"/>
                <w:szCs w:val="28"/>
              </w:rPr>
            </w:pPr>
          </w:p>
        </w:tc>
        <w:tc>
          <w:tcPr>
            <w:tcW w:w="1418" w:type="dxa"/>
          </w:tcPr>
          <w:p>
            <w:pPr>
              <w:rPr>
                <w:rFonts w:ascii="方正仿宋简体" w:hAnsi="华文仿宋" w:eastAsia="方正仿宋简体" w:cs="Times New Roman"/>
                <w:sz w:val="28"/>
                <w:szCs w:val="28"/>
              </w:rPr>
            </w:pPr>
          </w:p>
        </w:tc>
        <w:tc>
          <w:tcPr>
            <w:tcW w:w="1276" w:type="dxa"/>
          </w:tcPr>
          <w:p>
            <w:pPr>
              <w:rPr>
                <w:rFonts w:ascii="方正仿宋简体" w:hAnsi="华文仿宋" w:eastAsia="方正仿宋简体" w:cs="Times New Roman"/>
                <w:sz w:val="28"/>
                <w:szCs w:val="28"/>
              </w:rPr>
            </w:pPr>
          </w:p>
        </w:tc>
        <w:tc>
          <w:tcPr>
            <w:tcW w:w="1134" w:type="dxa"/>
          </w:tcPr>
          <w:p>
            <w:pPr>
              <w:rPr>
                <w:rFonts w:ascii="方正仿宋简体" w:hAnsi="华文仿宋" w:eastAsia="方正仿宋简体" w:cs="Times New Roman"/>
                <w:sz w:val="28"/>
                <w:szCs w:val="28"/>
              </w:rPr>
            </w:pPr>
          </w:p>
        </w:tc>
        <w:tc>
          <w:tcPr>
            <w:tcW w:w="850" w:type="dxa"/>
          </w:tcPr>
          <w:p>
            <w:pPr>
              <w:rPr>
                <w:rFonts w:ascii="方正仿宋简体" w:hAnsi="华文仿宋" w:eastAsia="方正仿宋简体" w:cs="Times New Roman"/>
                <w:sz w:val="28"/>
                <w:szCs w:val="28"/>
              </w:rPr>
            </w:pPr>
          </w:p>
        </w:tc>
        <w:tc>
          <w:tcPr>
            <w:tcW w:w="1559" w:type="dxa"/>
          </w:tcPr>
          <w:p>
            <w:pPr>
              <w:rPr>
                <w:rFonts w:ascii="方正仿宋简体" w:hAnsi="华文仿宋" w:eastAsia="方正仿宋简体" w:cs="Times New Roman"/>
                <w:sz w:val="28"/>
                <w:szCs w:val="28"/>
              </w:rPr>
            </w:pPr>
          </w:p>
        </w:tc>
        <w:tc>
          <w:tcPr>
            <w:tcW w:w="1371" w:type="dxa"/>
          </w:tcPr>
          <w:p>
            <w:pPr>
              <w:rPr>
                <w:rFonts w:ascii="方正仿宋简体" w:hAnsi="华文仿宋"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00" w:type="dxa"/>
            <w:vAlign w:val="center"/>
          </w:tcPr>
          <w:p>
            <w:pPr>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7</w:t>
            </w:r>
          </w:p>
        </w:tc>
        <w:tc>
          <w:tcPr>
            <w:tcW w:w="1182" w:type="dxa"/>
          </w:tcPr>
          <w:p>
            <w:pPr>
              <w:rPr>
                <w:rFonts w:ascii="方正仿宋简体" w:hAnsi="华文仿宋" w:eastAsia="方正仿宋简体" w:cs="Times New Roman"/>
                <w:sz w:val="28"/>
                <w:szCs w:val="28"/>
              </w:rPr>
            </w:pPr>
          </w:p>
        </w:tc>
        <w:tc>
          <w:tcPr>
            <w:tcW w:w="1418" w:type="dxa"/>
          </w:tcPr>
          <w:p>
            <w:pPr>
              <w:rPr>
                <w:rFonts w:ascii="方正仿宋简体" w:hAnsi="华文仿宋" w:eastAsia="方正仿宋简体" w:cs="Times New Roman"/>
                <w:sz w:val="28"/>
                <w:szCs w:val="28"/>
              </w:rPr>
            </w:pPr>
          </w:p>
        </w:tc>
        <w:tc>
          <w:tcPr>
            <w:tcW w:w="1276" w:type="dxa"/>
          </w:tcPr>
          <w:p>
            <w:pPr>
              <w:rPr>
                <w:rFonts w:ascii="方正仿宋简体" w:hAnsi="华文仿宋" w:eastAsia="方正仿宋简体" w:cs="Times New Roman"/>
                <w:sz w:val="28"/>
                <w:szCs w:val="28"/>
              </w:rPr>
            </w:pPr>
          </w:p>
        </w:tc>
        <w:tc>
          <w:tcPr>
            <w:tcW w:w="1134" w:type="dxa"/>
          </w:tcPr>
          <w:p>
            <w:pPr>
              <w:rPr>
                <w:rFonts w:ascii="方正仿宋简体" w:hAnsi="华文仿宋" w:eastAsia="方正仿宋简体" w:cs="Times New Roman"/>
                <w:sz w:val="28"/>
                <w:szCs w:val="28"/>
              </w:rPr>
            </w:pPr>
          </w:p>
        </w:tc>
        <w:tc>
          <w:tcPr>
            <w:tcW w:w="850" w:type="dxa"/>
          </w:tcPr>
          <w:p>
            <w:pPr>
              <w:rPr>
                <w:rFonts w:ascii="方正仿宋简体" w:hAnsi="华文仿宋" w:eastAsia="方正仿宋简体" w:cs="Times New Roman"/>
                <w:sz w:val="28"/>
                <w:szCs w:val="28"/>
              </w:rPr>
            </w:pPr>
          </w:p>
        </w:tc>
        <w:tc>
          <w:tcPr>
            <w:tcW w:w="1559" w:type="dxa"/>
          </w:tcPr>
          <w:p>
            <w:pPr>
              <w:rPr>
                <w:rFonts w:ascii="方正仿宋简体" w:hAnsi="华文仿宋" w:eastAsia="方正仿宋简体" w:cs="Times New Roman"/>
                <w:sz w:val="28"/>
                <w:szCs w:val="28"/>
              </w:rPr>
            </w:pPr>
          </w:p>
        </w:tc>
        <w:tc>
          <w:tcPr>
            <w:tcW w:w="1371" w:type="dxa"/>
          </w:tcPr>
          <w:p>
            <w:pPr>
              <w:rPr>
                <w:rFonts w:ascii="方正仿宋简体" w:hAnsi="华文仿宋"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00" w:type="dxa"/>
            <w:vAlign w:val="center"/>
          </w:tcPr>
          <w:p>
            <w:pPr>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8</w:t>
            </w:r>
          </w:p>
        </w:tc>
        <w:tc>
          <w:tcPr>
            <w:tcW w:w="1182" w:type="dxa"/>
          </w:tcPr>
          <w:p>
            <w:pPr>
              <w:rPr>
                <w:rFonts w:ascii="方正仿宋简体" w:hAnsi="华文仿宋" w:eastAsia="方正仿宋简体" w:cs="Times New Roman"/>
                <w:sz w:val="28"/>
                <w:szCs w:val="28"/>
              </w:rPr>
            </w:pPr>
          </w:p>
        </w:tc>
        <w:tc>
          <w:tcPr>
            <w:tcW w:w="1418" w:type="dxa"/>
          </w:tcPr>
          <w:p>
            <w:pPr>
              <w:rPr>
                <w:rFonts w:ascii="方正仿宋简体" w:hAnsi="华文仿宋" w:eastAsia="方正仿宋简体" w:cs="Times New Roman"/>
                <w:sz w:val="28"/>
                <w:szCs w:val="28"/>
              </w:rPr>
            </w:pPr>
          </w:p>
        </w:tc>
        <w:tc>
          <w:tcPr>
            <w:tcW w:w="1276" w:type="dxa"/>
          </w:tcPr>
          <w:p>
            <w:pPr>
              <w:rPr>
                <w:rFonts w:ascii="方正仿宋简体" w:hAnsi="华文仿宋" w:eastAsia="方正仿宋简体" w:cs="Times New Roman"/>
                <w:sz w:val="28"/>
                <w:szCs w:val="28"/>
              </w:rPr>
            </w:pPr>
          </w:p>
        </w:tc>
        <w:tc>
          <w:tcPr>
            <w:tcW w:w="1134" w:type="dxa"/>
          </w:tcPr>
          <w:p>
            <w:pPr>
              <w:rPr>
                <w:rFonts w:ascii="方正仿宋简体" w:hAnsi="华文仿宋" w:eastAsia="方正仿宋简体" w:cs="Times New Roman"/>
                <w:sz w:val="28"/>
                <w:szCs w:val="28"/>
              </w:rPr>
            </w:pPr>
          </w:p>
        </w:tc>
        <w:tc>
          <w:tcPr>
            <w:tcW w:w="850" w:type="dxa"/>
          </w:tcPr>
          <w:p>
            <w:pPr>
              <w:rPr>
                <w:rFonts w:ascii="方正仿宋简体" w:hAnsi="华文仿宋" w:eastAsia="方正仿宋简体" w:cs="Times New Roman"/>
                <w:sz w:val="28"/>
                <w:szCs w:val="28"/>
              </w:rPr>
            </w:pPr>
          </w:p>
        </w:tc>
        <w:tc>
          <w:tcPr>
            <w:tcW w:w="1559" w:type="dxa"/>
          </w:tcPr>
          <w:p>
            <w:pPr>
              <w:rPr>
                <w:rFonts w:ascii="方正仿宋简体" w:hAnsi="华文仿宋" w:eastAsia="方正仿宋简体" w:cs="Times New Roman"/>
                <w:sz w:val="28"/>
                <w:szCs w:val="28"/>
              </w:rPr>
            </w:pPr>
          </w:p>
        </w:tc>
        <w:tc>
          <w:tcPr>
            <w:tcW w:w="1371" w:type="dxa"/>
          </w:tcPr>
          <w:p>
            <w:pPr>
              <w:rPr>
                <w:rFonts w:ascii="方正仿宋简体" w:hAnsi="华文仿宋"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00" w:type="dxa"/>
            <w:vAlign w:val="center"/>
          </w:tcPr>
          <w:p>
            <w:pPr>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9</w:t>
            </w:r>
          </w:p>
        </w:tc>
        <w:tc>
          <w:tcPr>
            <w:tcW w:w="1182" w:type="dxa"/>
          </w:tcPr>
          <w:p>
            <w:pPr>
              <w:rPr>
                <w:rFonts w:ascii="方正仿宋简体" w:hAnsi="华文仿宋" w:eastAsia="方正仿宋简体" w:cs="Times New Roman"/>
                <w:sz w:val="28"/>
                <w:szCs w:val="28"/>
              </w:rPr>
            </w:pPr>
          </w:p>
        </w:tc>
        <w:tc>
          <w:tcPr>
            <w:tcW w:w="1418" w:type="dxa"/>
          </w:tcPr>
          <w:p>
            <w:pPr>
              <w:rPr>
                <w:rFonts w:ascii="方正仿宋简体" w:hAnsi="华文仿宋" w:eastAsia="方正仿宋简体" w:cs="Times New Roman"/>
                <w:sz w:val="28"/>
                <w:szCs w:val="28"/>
              </w:rPr>
            </w:pPr>
          </w:p>
        </w:tc>
        <w:tc>
          <w:tcPr>
            <w:tcW w:w="1276" w:type="dxa"/>
          </w:tcPr>
          <w:p>
            <w:pPr>
              <w:rPr>
                <w:rFonts w:ascii="方正仿宋简体" w:hAnsi="华文仿宋" w:eastAsia="方正仿宋简体" w:cs="Times New Roman"/>
                <w:sz w:val="28"/>
                <w:szCs w:val="28"/>
              </w:rPr>
            </w:pPr>
          </w:p>
        </w:tc>
        <w:tc>
          <w:tcPr>
            <w:tcW w:w="1134" w:type="dxa"/>
          </w:tcPr>
          <w:p>
            <w:pPr>
              <w:rPr>
                <w:rFonts w:ascii="方正仿宋简体" w:hAnsi="华文仿宋" w:eastAsia="方正仿宋简体" w:cs="Times New Roman"/>
                <w:sz w:val="28"/>
                <w:szCs w:val="28"/>
              </w:rPr>
            </w:pPr>
          </w:p>
        </w:tc>
        <w:tc>
          <w:tcPr>
            <w:tcW w:w="850" w:type="dxa"/>
          </w:tcPr>
          <w:p>
            <w:pPr>
              <w:rPr>
                <w:rFonts w:ascii="方正仿宋简体" w:hAnsi="华文仿宋" w:eastAsia="方正仿宋简体" w:cs="Times New Roman"/>
                <w:sz w:val="28"/>
                <w:szCs w:val="28"/>
              </w:rPr>
            </w:pPr>
          </w:p>
        </w:tc>
        <w:tc>
          <w:tcPr>
            <w:tcW w:w="1559" w:type="dxa"/>
          </w:tcPr>
          <w:p>
            <w:pPr>
              <w:rPr>
                <w:rFonts w:ascii="方正仿宋简体" w:hAnsi="华文仿宋" w:eastAsia="方正仿宋简体" w:cs="Times New Roman"/>
                <w:sz w:val="28"/>
                <w:szCs w:val="28"/>
              </w:rPr>
            </w:pPr>
          </w:p>
        </w:tc>
        <w:tc>
          <w:tcPr>
            <w:tcW w:w="1371" w:type="dxa"/>
          </w:tcPr>
          <w:p>
            <w:pPr>
              <w:rPr>
                <w:rFonts w:ascii="方正仿宋简体" w:hAnsi="华文仿宋"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00" w:type="dxa"/>
            <w:vAlign w:val="center"/>
          </w:tcPr>
          <w:p>
            <w:pPr>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10</w:t>
            </w:r>
          </w:p>
        </w:tc>
        <w:tc>
          <w:tcPr>
            <w:tcW w:w="1182" w:type="dxa"/>
          </w:tcPr>
          <w:p>
            <w:pPr>
              <w:rPr>
                <w:rFonts w:ascii="方正仿宋简体" w:hAnsi="华文仿宋" w:eastAsia="方正仿宋简体" w:cs="Times New Roman"/>
                <w:sz w:val="28"/>
                <w:szCs w:val="28"/>
              </w:rPr>
            </w:pPr>
          </w:p>
        </w:tc>
        <w:tc>
          <w:tcPr>
            <w:tcW w:w="1418" w:type="dxa"/>
          </w:tcPr>
          <w:p>
            <w:pPr>
              <w:rPr>
                <w:rFonts w:ascii="方正仿宋简体" w:hAnsi="华文仿宋" w:eastAsia="方正仿宋简体" w:cs="Times New Roman"/>
                <w:sz w:val="28"/>
                <w:szCs w:val="28"/>
              </w:rPr>
            </w:pPr>
          </w:p>
        </w:tc>
        <w:tc>
          <w:tcPr>
            <w:tcW w:w="1276" w:type="dxa"/>
          </w:tcPr>
          <w:p>
            <w:pPr>
              <w:rPr>
                <w:rFonts w:ascii="方正仿宋简体" w:hAnsi="华文仿宋" w:eastAsia="方正仿宋简体" w:cs="Times New Roman"/>
                <w:sz w:val="28"/>
                <w:szCs w:val="28"/>
              </w:rPr>
            </w:pPr>
          </w:p>
        </w:tc>
        <w:tc>
          <w:tcPr>
            <w:tcW w:w="1134" w:type="dxa"/>
          </w:tcPr>
          <w:p>
            <w:pPr>
              <w:rPr>
                <w:rFonts w:ascii="方正仿宋简体" w:hAnsi="华文仿宋" w:eastAsia="方正仿宋简体" w:cs="Times New Roman"/>
                <w:sz w:val="28"/>
                <w:szCs w:val="28"/>
              </w:rPr>
            </w:pPr>
          </w:p>
        </w:tc>
        <w:tc>
          <w:tcPr>
            <w:tcW w:w="850" w:type="dxa"/>
          </w:tcPr>
          <w:p>
            <w:pPr>
              <w:rPr>
                <w:rFonts w:ascii="方正仿宋简体" w:hAnsi="华文仿宋" w:eastAsia="方正仿宋简体" w:cs="Times New Roman"/>
                <w:sz w:val="28"/>
                <w:szCs w:val="28"/>
              </w:rPr>
            </w:pPr>
          </w:p>
        </w:tc>
        <w:tc>
          <w:tcPr>
            <w:tcW w:w="1559" w:type="dxa"/>
          </w:tcPr>
          <w:p>
            <w:pPr>
              <w:rPr>
                <w:rFonts w:ascii="方正仿宋简体" w:hAnsi="华文仿宋" w:eastAsia="方正仿宋简体" w:cs="Times New Roman"/>
                <w:sz w:val="28"/>
                <w:szCs w:val="28"/>
              </w:rPr>
            </w:pPr>
          </w:p>
        </w:tc>
        <w:tc>
          <w:tcPr>
            <w:tcW w:w="1371" w:type="dxa"/>
          </w:tcPr>
          <w:p>
            <w:pPr>
              <w:rPr>
                <w:rFonts w:ascii="方正仿宋简体" w:hAnsi="华文仿宋"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00" w:type="dxa"/>
          </w:tcPr>
          <w:p>
            <w:pPr>
              <w:jc w:val="right"/>
              <w:rPr>
                <w:rFonts w:ascii="方正仿宋简体" w:hAnsi="华文仿宋" w:eastAsia="方正仿宋简体" w:cs="Times New Roman"/>
                <w:sz w:val="28"/>
                <w:szCs w:val="28"/>
              </w:rPr>
            </w:pPr>
          </w:p>
        </w:tc>
        <w:tc>
          <w:tcPr>
            <w:tcW w:w="1182" w:type="dxa"/>
          </w:tcPr>
          <w:p>
            <w:pPr>
              <w:rPr>
                <w:rFonts w:ascii="方正仿宋简体" w:hAnsi="华文仿宋" w:eastAsia="方正仿宋简体" w:cs="Times New Roman"/>
                <w:sz w:val="28"/>
                <w:szCs w:val="28"/>
              </w:rPr>
            </w:pPr>
          </w:p>
        </w:tc>
        <w:tc>
          <w:tcPr>
            <w:tcW w:w="1418" w:type="dxa"/>
          </w:tcPr>
          <w:p>
            <w:pPr>
              <w:rPr>
                <w:rFonts w:ascii="方正仿宋简体" w:hAnsi="华文仿宋" w:eastAsia="方正仿宋简体" w:cs="Times New Roman"/>
                <w:sz w:val="28"/>
                <w:szCs w:val="28"/>
              </w:rPr>
            </w:pPr>
          </w:p>
        </w:tc>
        <w:tc>
          <w:tcPr>
            <w:tcW w:w="1276" w:type="dxa"/>
          </w:tcPr>
          <w:p>
            <w:pPr>
              <w:rPr>
                <w:rFonts w:ascii="方正仿宋简体" w:hAnsi="华文仿宋" w:eastAsia="方正仿宋简体" w:cs="Times New Roman"/>
                <w:sz w:val="28"/>
                <w:szCs w:val="28"/>
              </w:rPr>
            </w:pPr>
          </w:p>
        </w:tc>
        <w:tc>
          <w:tcPr>
            <w:tcW w:w="1134" w:type="dxa"/>
          </w:tcPr>
          <w:p>
            <w:pPr>
              <w:rPr>
                <w:rFonts w:ascii="方正仿宋简体" w:hAnsi="华文仿宋" w:eastAsia="方正仿宋简体" w:cs="Times New Roman"/>
                <w:sz w:val="28"/>
                <w:szCs w:val="28"/>
              </w:rPr>
            </w:pPr>
          </w:p>
        </w:tc>
        <w:tc>
          <w:tcPr>
            <w:tcW w:w="850" w:type="dxa"/>
          </w:tcPr>
          <w:p>
            <w:pPr>
              <w:rPr>
                <w:rFonts w:ascii="方正仿宋简体" w:hAnsi="华文仿宋" w:eastAsia="方正仿宋简体" w:cs="Times New Roman"/>
                <w:sz w:val="28"/>
                <w:szCs w:val="28"/>
              </w:rPr>
            </w:pPr>
          </w:p>
        </w:tc>
        <w:tc>
          <w:tcPr>
            <w:tcW w:w="1559" w:type="dxa"/>
          </w:tcPr>
          <w:p>
            <w:pPr>
              <w:rPr>
                <w:rFonts w:ascii="方正仿宋简体" w:hAnsi="华文仿宋" w:eastAsia="方正仿宋简体" w:cs="Times New Roman"/>
                <w:sz w:val="28"/>
                <w:szCs w:val="28"/>
              </w:rPr>
            </w:pPr>
          </w:p>
        </w:tc>
        <w:tc>
          <w:tcPr>
            <w:tcW w:w="1371" w:type="dxa"/>
          </w:tcPr>
          <w:p>
            <w:pPr>
              <w:rPr>
                <w:rFonts w:ascii="方正仿宋简体" w:hAnsi="华文仿宋"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00" w:type="dxa"/>
          </w:tcPr>
          <w:p>
            <w:pPr>
              <w:jc w:val="right"/>
              <w:rPr>
                <w:rFonts w:ascii="方正仿宋简体" w:hAnsi="华文仿宋" w:eastAsia="方正仿宋简体"/>
                <w:sz w:val="28"/>
                <w:szCs w:val="28"/>
              </w:rPr>
            </w:pPr>
          </w:p>
        </w:tc>
        <w:tc>
          <w:tcPr>
            <w:tcW w:w="1182" w:type="dxa"/>
          </w:tcPr>
          <w:p>
            <w:pPr>
              <w:rPr>
                <w:rFonts w:ascii="方正仿宋简体" w:hAnsi="华文仿宋" w:eastAsia="方正仿宋简体"/>
                <w:sz w:val="28"/>
                <w:szCs w:val="28"/>
              </w:rPr>
            </w:pPr>
          </w:p>
        </w:tc>
        <w:tc>
          <w:tcPr>
            <w:tcW w:w="1418" w:type="dxa"/>
          </w:tcPr>
          <w:p>
            <w:pPr>
              <w:rPr>
                <w:rFonts w:ascii="方正仿宋简体" w:hAnsi="华文仿宋" w:eastAsia="方正仿宋简体"/>
                <w:sz w:val="28"/>
                <w:szCs w:val="28"/>
              </w:rPr>
            </w:pPr>
          </w:p>
        </w:tc>
        <w:tc>
          <w:tcPr>
            <w:tcW w:w="1276" w:type="dxa"/>
          </w:tcPr>
          <w:p>
            <w:pPr>
              <w:rPr>
                <w:rFonts w:ascii="方正仿宋简体" w:hAnsi="华文仿宋" w:eastAsia="方正仿宋简体"/>
                <w:sz w:val="28"/>
                <w:szCs w:val="28"/>
              </w:rPr>
            </w:pPr>
          </w:p>
        </w:tc>
        <w:tc>
          <w:tcPr>
            <w:tcW w:w="1134" w:type="dxa"/>
          </w:tcPr>
          <w:p>
            <w:pPr>
              <w:rPr>
                <w:rFonts w:ascii="方正仿宋简体" w:hAnsi="华文仿宋" w:eastAsia="方正仿宋简体"/>
                <w:sz w:val="28"/>
                <w:szCs w:val="28"/>
              </w:rPr>
            </w:pPr>
          </w:p>
        </w:tc>
        <w:tc>
          <w:tcPr>
            <w:tcW w:w="850" w:type="dxa"/>
          </w:tcPr>
          <w:p>
            <w:pPr>
              <w:rPr>
                <w:rFonts w:ascii="方正仿宋简体" w:hAnsi="华文仿宋" w:eastAsia="方正仿宋简体"/>
                <w:sz w:val="28"/>
                <w:szCs w:val="28"/>
              </w:rPr>
            </w:pPr>
          </w:p>
        </w:tc>
        <w:tc>
          <w:tcPr>
            <w:tcW w:w="1559" w:type="dxa"/>
          </w:tcPr>
          <w:p>
            <w:pPr>
              <w:rPr>
                <w:rFonts w:ascii="方正仿宋简体" w:hAnsi="华文仿宋" w:eastAsia="方正仿宋简体"/>
                <w:sz w:val="28"/>
                <w:szCs w:val="28"/>
              </w:rPr>
            </w:pPr>
          </w:p>
        </w:tc>
        <w:tc>
          <w:tcPr>
            <w:tcW w:w="1371" w:type="dxa"/>
          </w:tcPr>
          <w:p>
            <w:pPr>
              <w:rPr>
                <w:rFonts w:ascii="方正仿宋简体" w:hAnsi="华文仿宋" w:eastAsia="方正仿宋简体"/>
                <w:sz w:val="28"/>
                <w:szCs w:val="28"/>
              </w:rPr>
            </w:pPr>
          </w:p>
        </w:tc>
      </w:tr>
    </w:tbl>
    <w:p>
      <w:pPr>
        <w:rPr>
          <w:rFonts w:cs="Times New Roman" w:asciiTheme="minorEastAsia" w:hAnsiTheme="minorEastAsia"/>
          <w:sz w:val="24"/>
          <w:szCs w:val="24"/>
        </w:rPr>
      </w:pPr>
      <w:r>
        <w:rPr>
          <w:rFonts w:hint="eastAsia" w:cs="Times New Roman" w:asciiTheme="minorEastAsia" w:hAnsiTheme="minorEastAsia"/>
          <w:sz w:val="24"/>
          <w:szCs w:val="24"/>
        </w:rPr>
        <w:t>（</w:t>
      </w:r>
      <w:r>
        <w:rPr>
          <w:rFonts w:hint="eastAsia" w:asciiTheme="minorEastAsia" w:hAnsiTheme="minorEastAsia"/>
          <w:sz w:val="24"/>
          <w:szCs w:val="24"/>
        </w:rPr>
        <w:t>可列举10家，</w:t>
      </w:r>
      <w:r>
        <w:rPr>
          <w:rFonts w:hint="eastAsia" w:cs="Times New Roman" w:asciiTheme="minorEastAsia" w:hAnsiTheme="minorEastAsia"/>
          <w:sz w:val="24"/>
          <w:szCs w:val="24"/>
        </w:rPr>
        <w:t>未完可续页）（以上企业信息很好，就是怕集群填写麻烦，尤其产品名称、执行产品标准这些项目）</w:t>
      </w:r>
    </w:p>
    <w:p>
      <w:pPr>
        <w:rPr>
          <w:rFonts w:ascii="宋体" w:hAnsi="宋体" w:eastAsia="宋体"/>
          <w:sz w:val="28"/>
          <w:szCs w:val="28"/>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4" w:type="dxa"/>
          </w:tcPr>
          <w:p>
            <w:pPr>
              <w:jc w:val="center"/>
              <w:rPr>
                <w:rFonts w:ascii="宋体" w:hAnsi="宋体" w:eastAsia="宋体"/>
                <w:b/>
                <w:color w:val="000000" w:themeColor="text1"/>
                <w:sz w:val="28"/>
                <w:szCs w:val="28"/>
              </w:rPr>
            </w:pPr>
            <w:r>
              <w:rPr>
                <w:rFonts w:hint="eastAsia" w:ascii="宋体" w:hAnsi="宋体" w:eastAsia="宋体"/>
                <w:b/>
                <w:color w:val="000000" w:themeColor="text1"/>
                <w:sz w:val="28"/>
                <w:szCs w:val="28"/>
              </w:rPr>
              <w:t>产业质量提升典型案例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4" w:type="dxa"/>
          </w:tcPr>
          <w:p>
            <w:pPr>
              <w:spacing w:line="440" w:lineRule="exact"/>
              <w:rPr>
                <w:rFonts w:ascii="Times New Roman" w:hAnsi="Times New Roman" w:eastAsia="宋体" w:cs="Times New Roman"/>
                <w:sz w:val="24"/>
                <w:szCs w:val="24"/>
              </w:rPr>
            </w:pPr>
            <w:r>
              <w:rPr>
                <w:rFonts w:ascii="Times New Roman" w:hAnsi="宋体" w:eastAsia="宋体" w:cs="Times New Roman"/>
                <w:sz w:val="24"/>
                <w:szCs w:val="24"/>
              </w:rPr>
              <w:t>申报单位可结合自身实际，根据附件三从政府</w:t>
            </w:r>
            <w:r>
              <w:rPr>
                <w:rFonts w:hint="eastAsia" w:ascii="Times New Roman" w:hAnsi="宋体" w:eastAsia="宋体" w:cs="Times New Roman"/>
                <w:sz w:val="24"/>
                <w:szCs w:val="24"/>
              </w:rPr>
              <w:t>推动</w:t>
            </w:r>
            <w:r>
              <w:rPr>
                <w:rFonts w:ascii="Times New Roman" w:hAnsi="宋体" w:eastAsia="宋体" w:cs="Times New Roman"/>
                <w:sz w:val="24"/>
                <w:szCs w:val="24"/>
              </w:rPr>
              <w:t>、质量监管、质量服务、社会共治、</w:t>
            </w:r>
            <w:r>
              <w:rPr>
                <w:rFonts w:hint="eastAsia" w:ascii="Times New Roman" w:hAnsi="宋体" w:eastAsia="宋体" w:cs="Times New Roman"/>
                <w:sz w:val="24"/>
                <w:szCs w:val="24"/>
              </w:rPr>
              <w:t>主要成效</w:t>
            </w:r>
            <w:r>
              <w:rPr>
                <w:rFonts w:ascii="Times New Roman" w:hAnsi="宋体" w:eastAsia="宋体" w:cs="Times New Roman"/>
                <w:sz w:val="24"/>
                <w:szCs w:val="24"/>
              </w:rPr>
              <w:t>五大方面，总结提炼在推进产业质量提升工作中的具体措施、做法、成效（</w:t>
            </w:r>
            <w:r>
              <w:rPr>
                <w:rFonts w:ascii="Times New Roman" w:hAnsi="Times New Roman" w:eastAsia="宋体" w:cs="Times New Roman"/>
                <w:sz w:val="24"/>
                <w:szCs w:val="24"/>
              </w:rPr>
              <w:t>5000</w:t>
            </w:r>
            <w:r>
              <w:rPr>
                <w:rFonts w:ascii="Times New Roman" w:hAnsi="宋体" w:eastAsia="宋体" w:cs="Times New Roman"/>
                <w:sz w:val="24"/>
                <w:szCs w:val="24"/>
              </w:rPr>
              <w:t>字内，可附照片）。</w:t>
            </w: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tc>
      </w:tr>
    </w:tbl>
    <w:p>
      <w:pPr>
        <w:rPr>
          <w:rFonts w:ascii="宋体" w:hAnsi="宋体" w:eastAsia="宋体"/>
          <w:sz w:val="28"/>
          <w:szCs w:val="28"/>
        </w:rPr>
        <w:sectPr>
          <w:headerReference r:id="rId3" w:type="default"/>
          <w:footerReference r:id="rId4" w:type="default"/>
          <w:footerReference r:id="rId5" w:type="even"/>
          <w:pgSz w:w="11906" w:h="16838"/>
          <w:pgMar w:top="2098" w:right="1474" w:bottom="1985" w:left="1588" w:header="851" w:footer="1587" w:gutter="0"/>
          <w:cols w:space="425" w:num="1"/>
          <w:docGrid w:type="lines" w:linePitch="312" w:charSpace="0"/>
        </w:sectPr>
      </w:pPr>
    </w:p>
    <w:p>
      <w:pPr>
        <w:widowControl/>
        <w:adjustRightInd w:val="0"/>
        <w:snapToGrid w:val="0"/>
        <w:spacing w:line="240" w:lineRule="atLeast"/>
        <w:jc w:val="left"/>
        <w:rPr>
          <w:rFonts w:ascii="Times New Roman" w:hAnsi="Times New Roman" w:eastAsia="方正仿宋_GBK" w:cs="Times New Roman"/>
          <w:kern w:val="0"/>
          <w:sz w:val="32"/>
          <w:szCs w:val="32"/>
        </w:rPr>
      </w:pPr>
    </w:p>
    <w:p>
      <w:pPr>
        <w:widowControl/>
        <w:adjustRightInd w:val="0"/>
        <w:snapToGrid w:val="0"/>
        <w:spacing w:line="240" w:lineRule="atLeast"/>
        <w:jc w:val="lef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附件2</w:t>
      </w:r>
      <w:r>
        <w:rPr>
          <w:rFonts w:hint="eastAsia" w:ascii="Times New Roman" w:hAnsi="Times New Roman" w:eastAsia="方正仿宋_GBK" w:cs="Times New Roman"/>
          <w:kern w:val="0"/>
          <w:sz w:val="32"/>
          <w:szCs w:val="32"/>
        </w:rPr>
        <w:t>：</w:t>
      </w:r>
    </w:p>
    <w:p>
      <w:pPr>
        <w:widowControl/>
        <w:adjustRightInd w:val="0"/>
        <w:snapToGrid w:val="0"/>
        <w:spacing w:line="540" w:lineRule="exact"/>
        <w:jc w:val="center"/>
        <w:rPr>
          <w:rFonts w:ascii="方正小标宋_GBK" w:hAnsi="华文仿宋" w:eastAsia="方正小标宋_GBK" w:cs="宋体"/>
          <w:color w:val="000000" w:themeColor="text1"/>
          <w:kern w:val="0"/>
          <w:sz w:val="44"/>
          <w:szCs w:val="32"/>
        </w:rPr>
      </w:pPr>
      <w:r>
        <w:rPr>
          <w:rFonts w:hint="eastAsia" w:ascii="方正小标宋_GBK" w:hAnsi="华文仿宋" w:eastAsia="方正小标宋_GBK" w:cs="宋体"/>
          <w:color w:val="000000" w:themeColor="text1"/>
          <w:kern w:val="0"/>
          <w:sz w:val="44"/>
          <w:szCs w:val="32"/>
        </w:rPr>
        <w:t>产业集群申报内容参考表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8"/>
        <w:gridCol w:w="3119"/>
        <w:gridCol w:w="9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blHeader/>
          <w:jc w:val="center"/>
        </w:trPr>
        <w:tc>
          <w:tcPr>
            <w:tcW w:w="1768" w:type="dxa"/>
            <w:vAlign w:val="center"/>
          </w:tcPr>
          <w:p>
            <w:pPr>
              <w:widowControl/>
              <w:adjustRightInd w:val="0"/>
              <w:snapToGrid w:val="0"/>
              <w:spacing w:line="240" w:lineRule="atLeast"/>
              <w:jc w:val="center"/>
              <w:rPr>
                <w:rFonts w:ascii="方正仿宋简体" w:hAnsi="华文仿宋" w:eastAsia="方正仿宋简体" w:cs="宋体"/>
                <w:b/>
                <w:kern w:val="0"/>
                <w:sz w:val="28"/>
                <w:szCs w:val="28"/>
              </w:rPr>
            </w:pPr>
            <w:r>
              <w:rPr>
                <w:rFonts w:hint="eastAsia" w:ascii="方正仿宋简体" w:hAnsi="华文仿宋" w:eastAsia="方正仿宋简体" w:cs="宋体"/>
                <w:b/>
                <w:kern w:val="0"/>
                <w:sz w:val="28"/>
                <w:szCs w:val="28"/>
              </w:rPr>
              <w:t>参考项</w:t>
            </w:r>
          </w:p>
        </w:tc>
        <w:tc>
          <w:tcPr>
            <w:tcW w:w="3119" w:type="dxa"/>
            <w:vAlign w:val="center"/>
          </w:tcPr>
          <w:p>
            <w:pPr>
              <w:widowControl/>
              <w:adjustRightInd w:val="0"/>
              <w:snapToGrid w:val="0"/>
              <w:spacing w:line="240" w:lineRule="atLeast"/>
              <w:jc w:val="center"/>
              <w:rPr>
                <w:rFonts w:ascii="方正仿宋简体" w:hAnsi="华文仿宋" w:eastAsia="方正仿宋简体" w:cs="宋体"/>
                <w:b/>
                <w:kern w:val="0"/>
                <w:sz w:val="28"/>
                <w:szCs w:val="28"/>
              </w:rPr>
            </w:pPr>
            <w:r>
              <w:rPr>
                <w:rFonts w:hint="eastAsia" w:ascii="方正仿宋简体" w:hAnsi="华文仿宋" w:eastAsia="方正仿宋简体" w:cs="宋体"/>
                <w:b/>
                <w:kern w:val="0"/>
                <w:sz w:val="28"/>
                <w:szCs w:val="28"/>
              </w:rPr>
              <w:t>参考内容</w:t>
            </w:r>
          </w:p>
        </w:tc>
        <w:tc>
          <w:tcPr>
            <w:tcW w:w="9816" w:type="dxa"/>
            <w:vAlign w:val="center"/>
          </w:tcPr>
          <w:p>
            <w:pPr>
              <w:widowControl/>
              <w:adjustRightInd w:val="0"/>
              <w:snapToGrid w:val="0"/>
              <w:spacing w:line="240" w:lineRule="atLeast"/>
              <w:jc w:val="center"/>
              <w:rPr>
                <w:rFonts w:ascii="方正仿宋简体" w:hAnsi="华文仿宋" w:eastAsia="方正仿宋简体" w:cs="宋体"/>
                <w:b/>
                <w:kern w:val="0"/>
                <w:sz w:val="28"/>
                <w:szCs w:val="28"/>
              </w:rPr>
            </w:pPr>
            <w:r>
              <w:rPr>
                <w:rFonts w:hint="eastAsia" w:ascii="方正仿宋简体" w:hAnsi="华文仿宋" w:eastAsia="方正仿宋简体" w:cs="宋体"/>
                <w:b/>
                <w:kern w:val="0"/>
                <w:sz w:val="28"/>
                <w:szCs w:val="28"/>
              </w:rPr>
              <w:t>具体细则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768" w:type="dxa"/>
            <w:vMerge w:val="restart"/>
            <w:vAlign w:val="center"/>
          </w:tcPr>
          <w:p>
            <w:pPr>
              <w:widowControl/>
              <w:adjustRightInd w:val="0"/>
              <w:snapToGrid w:val="0"/>
              <w:spacing w:line="240" w:lineRule="atLeast"/>
              <w:jc w:val="center"/>
              <w:rPr>
                <w:rFonts w:ascii="Times New Roman" w:hAnsi="Times New Roman" w:eastAsia="方正仿宋简体" w:cs="Times New Roman"/>
                <w:kern w:val="0"/>
                <w:sz w:val="28"/>
                <w:szCs w:val="28"/>
              </w:rPr>
            </w:pPr>
            <w:r>
              <w:rPr>
                <w:rFonts w:ascii="Times New Roman" w:hAnsi="Times New Roman" w:eastAsia="方正仿宋简体" w:cs="Times New Roman"/>
                <w:kern w:val="0"/>
                <w:sz w:val="32"/>
                <w:szCs w:val="32"/>
              </w:rPr>
              <w:t>政府推动</w:t>
            </w:r>
          </w:p>
        </w:tc>
        <w:tc>
          <w:tcPr>
            <w:tcW w:w="3119" w:type="dxa"/>
            <w:vMerge w:val="restart"/>
            <w:vAlign w:val="center"/>
          </w:tcPr>
          <w:p>
            <w:pPr>
              <w:widowControl/>
              <w:adjustRightInd w:val="0"/>
              <w:snapToGrid w:val="0"/>
              <w:spacing w:line="240" w:lineRule="atLeast"/>
              <w:jc w:val="left"/>
              <w:rPr>
                <w:rFonts w:ascii="Times New Roman" w:hAnsi="Times New Roman" w:eastAsia="方正仿宋简体" w:cs="Times New Roman"/>
                <w:kern w:val="0"/>
                <w:sz w:val="24"/>
              </w:rPr>
            </w:pPr>
            <w:r>
              <w:rPr>
                <w:rFonts w:ascii="Times New Roman" w:hAnsi="Times New Roman" w:eastAsia="方正仿宋简体" w:cs="Times New Roman"/>
                <w:kern w:val="0"/>
                <w:sz w:val="24"/>
              </w:rPr>
              <w:t>1.</w:t>
            </w:r>
            <w:r>
              <w:rPr>
                <w:rFonts w:hint="eastAsia" w:ascii="Times New Roman" w:hAnsi="Times New Roman" w:eastAsia="方正仿宋简体" w:cs="Times New Roman"/>
                <w:kern w:val="0"/>
                <w:sz w:val="24"/>
              </w:rPr>
              <w:t xml:space="preserve"> </w:t>
            </w:r>
            <w:r>
              <w:rPr>
                <w:rFonts w:ascii="Times New Roman" w:hAnsi="Times New Roman" w:eastAsia="方正仿宋简体" w:cs="Times New Roman"/>
                <w:kern w:val="0"/>
                <w:sz w:val="24"/>
              </w:rPr>
              <w:t>有平台</w:t>
            </w:r>
          </w:p>
        </w:tc>
        <w:tc>
          <w:tcPr>
            <w:tcW w:w="9816" w:type="dxa"/>
            <w:vAlign w:val="center"/>
          </w:tcPr>
          <w:p>
            <w:pPr>
              <w:widowControl/>
              <w:adjustRightInd w:val="0"/>
              <w:snapToGrid w:val="0"/>
              <w:spacing w:line="240" w:lineRule="atLeast"/>
              <w:jc w:val="left"/>
              <w:rPr>
                <w:rFonts w:ascii="Times New Roman" w:hAnsi="Times New Roman" w:eastAsia="方正仿宋简体" w:cs="Times New Roman"/>
                <w:kern w:val="0"/>
                <w:sz w:val="24"/>
              </w:rPr>
            </w:pPr>
            <w:r>
              <w:rPr>
                <w:rFonts w:ascii="Times New Roman" w:hAnsi="Times New Roman" w:eastAsia="方正仿宋简体" w:cs="Times New Roman"/>
                <w:kern w:val="0"/>
                <w:sz w:val="24"/>
              </w:rPr>
              <w:t>1.1成立产业质量提升工作领导机构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768" w:type="dxa"/>
            <w:vMerge w:val="continue"/>
            <w:vAlign w:val="center"/>
          </w:tcPr>
          <w:p>
            <w:pPr>
              <w:widowControl/>
              <w:adjustRightInd w:val="0"/>
              <w:snapToGrid w:val="0"/>
              <w:spacing w:line="240" w:lineRule="atLeast"/>
              <w:jc w:val="center"/>
              <w:rPr>
                <w:rFonts w:ascii="Times New Roman" w:hAnsi="Times New Roman" w:eastAsia="方正仿宋简体" w:cs="Times New Roman"/>
                <w:kern w:val="0"/>
                <w:sz w:val="32"/>
                <w:szCs w:val="32"/>
              </w:rPr>
            </w:pPr>
          </w:p>
        </w:tc>
        <w:tc>
          <w:tcPr>
            <w:tcW w:w="3119" w:type="dxa"/>
            <w:vMerge w:val="continue"/>
            <w:vAlign w:val="center"/>
          </w:tcPr>
          <w:p>
            <w:pPr>
              <w:widowControl/>
              <w:adjustRightInd w:val="0"/>
              <w:snapToGrid w:val="0"/>
              <w:spacing w:line="240" w:lineRule="atLeast"/>
              <w:jc w:val="left"/>
              <w:rPr>
                <w:rFonts w:ascii="Times New Roman" w:hAnsi="Times New Roman" w:eastAsia="方正仿宋简体" w:cs="Times New Roman"/>
                <w:kern w:val="0"/>
                <w:sz w:val="24"/>
              </w:rPr>
            </w:pPr>
          </w:p>
        </w:tc>
        <w:tc>
          <w:tcPr>
            <w:tcW w:w="9816" w:type="dxa"/>
            <w:vAlign w:val="center"/>
          </w:tcPr>
          <w:p>
            <w:pPr>
              <w:widowControl/>
              <w:adjustRightInd w:val="0"/>
              <w:snapToGrid w:val="0"/>
              <w:spacing w:line="240" w:lineRule="atLeast"/>
              <w:jc w:val="left"/>
              <w:rPr>
                <w:rFonts w:ascii="Times New Roman" w:hAnsi="Times New Roman" w:eastAsia="方正仿宋简体" w:cs="Times New Roman"/>
                <w:kern w:val="0"/>
                <w:sz w:val="24"/>
              </w:rPr>
            </w:pPr>
            <w:r>
              <w:rPr>
                <w:rFonts w:ascii="Times New Roman" w:hAnsi="Times New Roman" w:eastAsia="方正仿宋简体" w:cs="Times New Roman"/>
                <w:kern w:val="0"/>
                <w:sz w:val="24"/>
              </w:rPr>
              <w:t>1.2有服务产业质量提升平台（如质检服务平台、协会服务平台、质量合作社服务平台等）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768" w:type="dxa"/>
            <w:vMerge w:val="continue"/>
            <w:vAlign w:val="center"/>
          </w:tcPr>
          <w:p>
            <w:pPr>
              <w:widowControl/>
              <w:adjustRightInd w:val="0"/>
              <w:snapToGrid w:val="0"/>
              <w:spacing w:line="240" w:lineRule="atLeast"/>
              <w:rPr>
                <w:rFonts w:ascii="Times New Roman" w:hAnsi="Times New Roman" w:eastAsia="方正仿宋简体" w:cs="Times New Roman"/>
                <w:kern w:val="0"/>
                <w:sz w:val="28"/>
                <w:szCs w:val="28"/>
              </w:rPr>
            </w:pPr>
          </w:p>
        </w:tc>
        <w:tc>
          <w:tcPr>
            <w:tcW w:w="3119" w:type="dxa"/>
            <w:vMerge w:val="restart"/>
            <w:vAlign w:val="center"/>
          </w:tcPr>
          <w:p>
            <w:pPr>
              <w:widowControl/>
              <w:adjustRightInd w:val="0"/>
              <w:snapToGrid w:val="0"/>
              <w:spacing w:line="240" w:lineRule="atLeast"/>
              <w:jc w:val="left"/>
              <w:rPr>
                <w:rFonts w:ascii="Times New Roman" w:hAnsi="Times New Roman" w:eastAsia="方正仿宋简体" w:cs="Times New Roman"/>
                <w:kern w:val="0"/>
                <w:sz w:val="24"/>
              </w:rPr>
            </w:pPr>
            <w:r>
              <w:rPr>
                <w:rFonts w:ascii="Times New Roman" w:hAnsi="Times New Roman" w:eastAsia="方正仿宋简体" w:cs="Times New Roman"/>
                <w:kern w:val="0"/>
                <w:sz w:val="24"/>
              </w:rPr>
              <w:t>2.</w:t>
            </w:r>
            <w:r>
              <w:rPr>
                <w:rFonts w:hint="eastAsia" w:ascii="Times New Roman" w:hAnsi="Times New Roman" w:eastAsia="方正仿宋简体" w:cs="Times New Roman"/>
                <w:kern w:val="0"/>
                <w:sz w:val="24"/>
              </w:rPr>
              <w:t xml:space="preserve"> </w:t>
            </w:r>
            <w:r>
              <w:rPr>
                <w:rFonts w:ascii="Times New Roman" w:hAnsi="Times New Roman" w:eastAsia="方正仿宋简体" w:cs="Times New Roman"/>
                <w:kern w:val="0"/>
                <w:sz w:val="24"/>
              </w:rPr>
              <w:t>有方案</w:t>
            </w:r>
          </w:p>
        </w:tc>
        <w:tc>
          <w:tcPr>
            <w:tcW w:w="9816" w:type="dxa"/>
            <w:vAlign w:val="center"/>
          </w:tcPr>
          <w:p>
            <w:pPr>
              <w:widowControl/>
              <w:adjustRightInd w:val="0"/>
              <w:snapToGrid w:val="0"/>
              <w:spacing w:line="240" w:lineRule="atLeast"/>
              <w:jc w:val="left"/>
              <w:rPr>
                <w:rFonts w:ascii="Times New Roman" w:hAnsi="Times New Roman" w:eastAsia="方正仿宋简体" w:cs="Times New Roman"/>
                <w:kern w:val="0"/>
                <w:sz w:val="24"/>
              </w:rPr>
            </w:pPr>
            <w:r>
              <w:rPr>
                <w:rFonts w:ascii="Times New Roman" w:hAnsi="Times New Roman" w:eastAsia="方正仿宋简体" w:cs="Times New Roman"/>
                <w:kern w:val="0"/>
                <w:sz w:val="24"/>
              </w:rPr>
              <w:t>2.1制定并出台产业质量提升工作方案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768" w:type="dxa"/>
            <w:vMerge w:val="continue"/>
            <w:vAlign w:val="center"/>
          </w:tcPr>
          <w:p>
            <w:pPr>
              <w:widowControl/>
              <w:adjustRightInd w:val="0"/>
              <w:snapToGrid w:val="0"/>
              <w:spacing w:line="240" w:lineRule="atLeast"/>
              <w:rPr>
                <w:rFonts w:ascii="Times New Roman" w:hAnsi="Times New Roman" w:eastAsia="方正仿宋简体" w:cs="Times New Roman"/>
                <w:kern w:val="0"/>
                <w:sz w:val="28"/>
                <w:szCs w:val="28"/>
              </w:rPr>
            </w:pPr>
          </w:p>
        </w:tc>
        <w:tc>
          <w:tcPr>
            <w:tcW w:w="3119" w:type="dxa"/>
            <w:vMerge w:val="continue"/>
            <w:vAlign w:val="center"/>
          </w:tcPr>
          <w:p>
            <w:pPr>
              <w:widowControl/>
              <w:adjustRightInd w:val="0"/>
              <w:snapToGrid w:val="0"/>
              <w:spacing w:line="240" w:lineRule="atLeast"/>
              <w:jc w:val="left"/>
              <w:rPr>
                <w:rFonts w:ascii="Times New Roman" w:hAnsi="Times New Roman" w:eastAsia="方正仿宋简体" w:cs="Times New Roman"/>
                <w:kern w:val="0"/>
                <w:sz w:val="24"/>
              </w:rPr>
            </w:pPr>
          </w:p>
        </w:tc>
        <w:tc>
          <w:tcPr>
            <w:tcW w:w="9816" w:type="dxa"/>
            <w:vAlign w:val="center"/>
          </w:tcPr>
          <w:p>
            <w:pPr>
              <w:widowControl/>
              <w:adjustRightInd w:val="0"/>
              <w:snapToGrid w:val="0"/>
              <w:spacing w:line="240" w:lineRule="atLeast"/>
              <w:jc w:val="left"/>
              <w:rPr>
                <w:rFonts w:ascii="Times New Roman" w:hAnsi="Times New Roman" w:eastAsia="方正仿宋简体" w:cs="Times New Roman"/>
                <w:kern w:val="0"/>
                <w:sz w:val="24"/>
              </w:rPr>
            </w:pPr>
            <w:r>
              <w:rPr>
                <w:rFonts w:ascii="Times New Roman" w:hAnsi="Times New Roman" w:eastAsia="方正仿宋简体" w:cs="Times New Roman"/>
                <w:kern w:val="0"/>
                <w:sz w:val="24"/>
              </w:rPr>
              <w:t>2.2将质量提升工作目标纳入当地国民经济和社会发展规划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768" w:type="dxa"/>
            <w:vMerge w:val="continue"/>
            <w:vAlign w:val="center"/>
          </w:tcPr>
          <w:p>
            <w:pPr>
              <w:widowControl/>
              <w:adjustRightInd w:val="0"/>
              <w:snapToGrid w:val="0"/>
              <w:spacing w:line="240" w:lineRule="atLeast"/>
              <w:rPr>
                <w:rFonts w:ascii="Times New Roman" w:hAnsi="Times New Roman" w:eastAsia="方正仿宋简体" w:cs="Times New Roman"/>
                <w:kern w:val="0"/>
                <w:sz w:val="28"/>
                <w:szCs w:val="28"/>
              </w:rPr>
            </w:pPr>
          </w:p>
        </w:tc>
        <w:tc>
          <w:tcPr>
            <w:tcW w:w="3119" w:type="dxa"/>
            <w:vMerge w:val="restart"/>
            <w:vAlign w:val="center"/>
          </w:tcPr>
          <w:p>
            <w:pPr>
              <w:widowControl/>
              <w:adjustRightInd w:val="0"/>
              <w:snapToGrid w:val="0"/>
              <w:spacing w:line="240" w:lineRule="atLeast"/>
              <w:jc w:val="left"/>
              <w:rPr>
                <w:rFonts w:ascii="Times New Roman" w:hAnsi="Times New Roman" w:eastAsia="方正仿宋简体" w:cs="Times New Roman"/>
                <w:kern w:val="0"/>
                <w:sz w:val="24"/>
              </w:rPr>
            </w:pPr>
            <w:r>
              <w:rPr>
                <w:rFonts w:ascii="Times New Roman" w:hAnsi="Times New Roman" w:eastAsia="方正仿宋简体" w:cs="Times New Roman"/>
                <w:kern w:val="0"/>
                <w:sz w:val="24"/>
              </w:rPr>
              <w:t>3.</w:t>
            </w:r>
            <w:r>
              <w:rPr>
                <w:rFonts w:hint="eastAsia" w:ascii="Times New Roman" w:hAnsi="Times New Roman" w:eastAsia="方正仿宋简体" w:cs="Times New Roman"/>
                <w:kern w:val="0"/>
                <w:sz w:val="24"/>
              </w:rPr>
              <w:t xml:space="preserve"> </w:t>
            </w:r>
            <w:r>
              <w:rPr>
                <w:rFonts w:ascii="Times New Roman" w:hAnsi="Times New Roman" w:eastAsia="方正仿宋简体" w:cs="Times New Roman"/>
                <w:kern w:val="0"/>
                <w:sz w:val="24"/>
              </w:rPr>
              <w:t>有保障</w:t>
            </w:r>
          </w:p>
        </w:tc>
        <w:tc>
          <w:tcPr>
            <w:tcW w:w="9816" w:type="dxa"/>
            <w:vAlign w:val="center"/>
          </w:tcPr>
          <w:p>
            <w:pPr>
              <w:widowControl/>
              <w:adjustRightInd w:val="0"/>
              <w:snapToGrid w:val="0"/>
              <w:spacing w:line="240" w:lineRule="atLeast"/>
              <w:jc w:val="left"/>
              <w:rPr>
                <w:rFonts w:ascii="Times New Roman" w:hAnsi="Times New Roman" w:eastAsia="方正仿宋简体" w:cs="Times New Roman"/>
                <w:kern w:val="0"/>
                <w:sz w:val="24"/>
              </w:rPr>
            </w:pPr>
            <w:r>
              <w:rPr>
                <w:rFonts w:ascii="Times New Roman" w:hAnsi="Times New Roman" w:eastAsia="方正仿宋简体" w:cs="Times New Roman"/>
                <w:kern w:val="0"/>
                <w:sz w:val="24"/>
              </w:rPr>
              <w:t>3.1制定并出台产业发展扶持政策措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768" w:type="dxa"/>
            <w:vMerge w:val="continue"/>
            <w:vAlign w:val="center"/>
          </w:tcPr>
          <w:p>
            <w:pPr>
              <w:widowControl/>
              <w:adjustRightInd w:val="0"/>
              <w:snapToGrid w:val="0"/>
              <w:spacing w:line="240" w:lineRule="atLeast"/>
              <w:rPr>
                <w:rFonts w:ascii="Times New Roman" w:hAnsi="Times New Roman" w:eastAsia="方正仿宋简体" w:cs="Times New Roman"/>
                <w:kern w:val="0"/>
                <w:sz w:val="28"/>
                <w:szCs w:val="28"/>
              </w:rPr>
            </w:pPr>
          </w:p>
        </w:tc>
        <w:tc>
          <w:tcPr>
            <w:tcW w:w="3119" w:type="dxa"/>
            <w:vMerge w:val="continue"/>
            <w:vAlign w:val="center"/>
          </w:tcPr>
          <w:p>
            <w:pPr>
              <w:widowControl/>
              <w:adjustRightInd w:val="0"/>
              <w:snapToGrid w:val="0"/>
              <w:spacing w:line="240" w:lineRule="atLeast"/>
              <w:jc w:val="left"/>
              <w:rPr>
                <w:rFonts w:ascii="Times New Roman" w:hAnsi="Times New Roman" w:eastAsia="方正仿宋简体" w:cs="Times New Roman"/>
                <w:kern w:val="0"/>
                <w:sz w:val="24"/>
              </w:rPr>
            </w:pPr>
          </w:p>
        </w:tc>
        <w:tc>
          <w:tcPr>
            <w:tcW w:w="9816" w:type="dxa"/>
            <w:vAlign w:val="center"/>
          </w:tcPr>
          <w:p>
            <w:pPr>
              <w:widowControl/>
              <w:adjustRightInd w:val="0"/>
              <w:snapToGrid w:val="0"/>
              <w:spacing w:line="240" w:lineRule="atLeast"/>
              <w:jc w:val="left"/>
              <w:rPr>
                <w:rFonts w:ascii="Times New Roman" w:hAnsi="Times New Roman" w:eastAsia="方正仿宋简体" w:cs="Times New Roman"/>
                <w:kern w:val="0"/>
                <w:sz w:val="24"/>
              </w:rPr>
            </w:pPr>
            <w:r>
              <w:rPr>
                <w:rFonts w:ascii="Times New Roman" w:hAnsi="Times New Roman" w:eastAsia="方正仿宋简体" w:cs="Times New Roman"/>
                <w:kern w:val="0"/>
                <w:sz w:val="24"/>
              </w:rPr>
              <w:t>3.2制定并出台奖励鼓励引导产业企业提升质量管理、加强品牌培育、实施专利保护等方面的政策措施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768" w:type="dxa"/>
            <w:vMerge w:val="continue"/>
            <w:vAlign w:val="center"/>
          </w:tcPr>
          <w:p>
            <w:pPr>
              <w:widowControl/>
              <w:adjustRightInd w:val="0"/>
              <w:snapToGrid w:val="0"/>
              <w:spacing w:line="240" w:lineRule="atLeast"/>
              <w:rPr>
                <w:rFonts w:ascii="Times New Roman" w:hAnsi="Times New Roman" w:eastAsia="方正仿宋简体" w:cs="Times New Roman"/>
                <w:kern w:val="0"/>
                <w:sz w:val="28"/>
                <w:szCs w:val="28"/>
              </w:rPr>
            </w:pPr>
          </w:p>
        </w:tc>
        <w:tc>
          <w:tcPr>
            <w:tcW w:w="3119" w:type="dxa"/>
            <w:vMerge w:val="continue"/>
            <w:vAlign w:val="center"/>
          </w:tcPr>
          <w:p>
            <w:pPr>
              <w:widowControl/>
              <w:adjustRightInd w:val="0"/>
              <w:snapToGrid w:val="0"/>
              <w:spacing w:line="240" w:lineRule="atLeast"/>
              <w:jc w:val="left"/>
              <w:rPr>
                <w:rFonts w:ascii="Times New Roman" w:hAnsi="Times New Roman" w:eastAsia="方正仿宋简体" w:cs="Times New Roman"/>
                <w:kern w:val="0"/>
                <w:sz w:val="24"/>
              </w:rPr>
            </w:pPr>
          </w:p>
        </w:tc>
        <w:tc>
          <w:tcPr>
            <w:tcW w:w="9816" w:type="dxa"/>
            <w:vAlign w:val="center"/>
          </w:tcPr>
          <w:p>
            <w:pPr>
              <w:widowControl/>
              <w:adjustRightInd w:val="0"/>
              <w:snapToGrid w:val="0"/>
              <w:spacing w:line="240" w:lineRule="atLeast"/>
              <w:jc w:val="left"/>
              <w:rPr>
                <w:rFonts w:ascii="Times New Roman" w:hAnsi="Times New Roman" w:eastAsia="方正仿宋简体" w:cs="Times New Roman"/>
                <w:kern w:val="0"/>
                <w:sz w:val="24"/>
              </w:rPr>
            </w:pPr>
            <w:r>
              <w:rPr>
                <w:rFonts w:ascii="Times New Roman" w:hAnsi="Times New Roman" w:eastAsia="方正仿宋简体" w:cs="Times New Roman"/>
                <w:kern w:val="0"/>
                <w:sz w:val="24"/>
              </w:rPr>
              <w:t>3.3有产品危机应急处理机制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768" w:type="dxa"/>
            <w:vMerge w:val="continue"/>
            <w:vAlign w:val="center"/>
          </w:tcPr>
          <w:p>
            <w:pPr>
              <w:widowControl/>
              <w:adjustRightInd w:val="0"/>
              <w:snapToGrid w:val="0"/>
              <w:spacing w:line="240" w:lineRule="atLeast"/>
              <w:rPr>
                <w:rFonts w:ascii="Times New Roman" w:hAnsi="Times New Roman" w:eastAsia="方正仿宋简体" w:cs="Times New Roman"/>
                <w:kern w:val="0"/>
                <w:sz w:val="28"/>
                <w:szCs w:val="28"/>
              </w:rPr>
            </w:pPr>
          </w:p>
        </w:tc>
        <w:tc>
          <w:tcPr>
            <w:tcW w:w="3119" w:type="dxa"/>
            <w:vAlign w:val="center"/>
          </w:tcPr>
          <w:p>
            <w:pPr>
              <w:widowControl/>
              <w:adjustRightInd w:val="0"/>
              <w:snapToGrid w:val="0"/>
              <w:spacing w:line="240" w:lineRule="atLeast"/>
              <w:jc w:val="left"/>
              <w:rPr>
                <w:rFonts w:ascii="Times New Roman" w:hAnsi="Times New Roman" w:eastAsia="方正仿宋简体" w:cs="Times New Roman"/>
                <w:kern w:val="0"/>
                <w:sz w:val="24"/>
              </w:rPr>
            </w:pPr>
            <w:r>
              <w:rPr>
                <w:rFonts w:ascii="Times New Roman" w:hAnsi="Times New Roman" w:eastAsia="方正仿宋简体" w:cs="Times New Roman"/>
                <w:kern w:val="0"/>
                <w:sz w:val="24"/>
              </w:rPr>
              <w:t>4.</w:t>
            </w:r>
            <w:r>
              <w:rPr>
                <w:rFonts w:hint="eastAsia" w:ascii="Times New Roman" w:hAnsi="Times New Roman" w:eastAsia="方正仿宋简体" w:cs="Times New Roman"/>
                <w:kern w:val="0"/>
                <w:sz w:val="24"/>
              </w:rPr>
              <w:t xml:space="preserve"> </w:t>
            </w:r>
            <w:r>
              <w:rPr>
                <w:rFonts w:ascii="Times New Roman" w:hAnsi="Times New Roman" w:eastAsia="方正仿宋简体" w:cs="Times New Roman"/>
                <w:kern w:val="0"/>
                <w:sz w:val="24"/>
              </w:rPr>
              <w:t>有考核</w:t>
            </w:r>
          </w:p>
        </w:tc>
        <w:tc>
          <w:tcPr>
            <w:tcW w:w="9816" w:type="dxa"/>
            <w:vAlign w:val="center"/>
          </w:tcPr>
          <w:p>
            <w:pPr>
              <w:widowControl/>
              <w:adjustRightInd w:val="0"/>
              <w:snapToGrid w:val="0"/>
              <w:spacing w:line="240" w:lineRule="atLeast"/>
              <w:jc w:val="left"/>
              <w:rPr>
                <w:rFonts w:ascii="Times New Roman" w:hAnsi="Times New Roman" w:eastAsia="方正仿宋简体" w:cs="Times New Roman"/>
                <w:kern w:val="0"/>
                <w:sz w:val="24"/>
              </w:rPr>
            </w:pPr>
            <w:r>
              <w:rPr>
                <w:rFonts w:ascii="Times New Roman" w:hAnsi="Times New Roman" w:eastAsia="方正仿宋简体" w:cs="Times New Roman"/>
                <w:kern w:val="0"/>
                <w:sz w:val="24"/>
              </w:rPr>
              <w:t>4.1将产业质量提升工作纳入对各部门、各单位考核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768" w:type="dxa"/>
            <w:vMerge w:val="restart"/>
            <w:vAlign w:val="center"/>
          </w:tcPr>
          <w:p>
            <w:pPr>
              <w:adjustRightInd w:val="0"/>
              <w:snapToGrid w:val="0"/>
              <w:spacing w:line="240" w:lineRule="atLeast"/>
              <w:jc w:val="center"/>
              <w:rPr>
                <w:rFonts w:ascii="Times New Roman" w:hAnsi="Times New Roman" w:eastAsia="方正仿宋简体" w:cs="Times New Roman"/>
                <w:kern w:val="0"/>
                <w:sz w:val="28"/>
                <w:szCs w:val="28"/>
              </w:rPr>
            </w:pPr>
            <w:r>
              <w:rPr>
                <w:rFonts w:ascii="Times New Roman" w:hAnsi="Times New Roman" w:eastAsia="方正仿宋简体" w:cs="Times New Roman"/>
                <w:kern w:val="0"/>
                <w:sz w:val="32"/>
                <w:szCs w:val="32"/>
              </w:rPr>
              <w:t>质量监管</w:t>
            </w:r>
          </w:p>
        </w:tc>
        <w:tc>
          <w:tcPr>
            <w:tcW w:w="3119" w:type="dxa"/>
            <w:vMerge w:val="restart"/>
            <w:vAlign w:val="center"/>
          </w:tcPr>
          <w:p>
            <w:pPr>
              <w:widowControl/>
              <w:adjustRightInd w:val="0"/>
              <w:snapToGrid w:val="0"/>
              <w:spacing w:line="240" w:lineRule="atLeast"/>
              <w:jc w:val="left"/>
              <w:rPr>
                <w:rFonts w:ascii="Times New Roman" w:hAnsi="Times New Roman" w:eastAsia="方正仿宋简体" w:cs="Times New Roman"/>
                <w:kern w:val="0"/>
                <w:sz w:val="24"/>
              </w:rPr>
            </w:pPr>
            <w:r>
              <w:rPr>
                <w:rFonts w:ascii="Times New Roman" w:hAnsi="Times New Roman" w:eastAsia="方正仿宋简体" w:cs="Times New Roman"/>
                <w:bCs/>
                <w:kern w:val="0"/>
                <w:sz w:val="24"/>
              </w:rPr>
              <w:t>5.</w:t>
            </w:r>
            <w:r>
              <w:rPr>
                <w:rFonts w:hint="eastAsia" w:ascii="Times New Roman" w:hAnsi="Times New Roman" w:eastAsia="方正仿宋简体" w:cs="Times New Roman"/>
                <w:bCs/>
                <w:kern w:val="0"/>
                <w:sz w:val="24"/>
              </w:rPr>
              <w:t xml:space="preserve"> </w:t>
            </w:r>
            <w:r>
              <w:rPr>
                <w:rFonts w:ascii="Times New Roman" w:hAnsi="Times New Roman" w:eastAsia="方正仿宋简体" w:cs="Times New Roman"/>
                <w:kern w:val="0"/>
                <w:sz w:val="24"/>
              </w:rPr>
              <w:t>强化质量主体责任</w:t>
            </w:r>
          </w:p>
        </w:tc>
        <w:tc>
          <w:tcPr>
            <w:tcW w:w="9816" w:type="dxa"/>
            <w:vAlign w:val="center"/>
          </w:tcPr>
          <w:p>
            <w:pPr>
              <w:adjustRightInd w:val="0"/>
              <w:snapToGrid w:val="0"/>
              <w:spacing w:line="240" w:lineRule="atLeast"/>
              <w:jc w:val="left"/>
              <w:rPr>
                <w:rFonts w:ascii="Times New Roman" w:hAnsi="Times New Roman" w:eastAsia="方正仿宋简体" w:cs="Times New Roman"/>
                <w:kern w:val="0"/>
                <w:sz w:val="24"/>
              </w:rPr>
            </w:pPr>
            <w:r>
              <w:rPr>
                <w:rFonts w:ascii="Times New Roman" w:hAnsi="Times New Roman" w:eastAsia="方正仿宋简体" w:cs="Times New Roman"/>
                <w:kern w:val="0"/>
                <w:sz w:val="24"/>
              </w:rPr>
              <w:t>5.1强化企业法定代表人或主要负责人对产品质量负首要责任制度，建立健全质量管理体系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768" w:type="dxa"/>
            <w:vMerge w:val="continue"/>
            <w:vAlign w:val="center"/>
          </w:tcPr>
          <w:p>
            <w:pPr>
              <w:widowControl/>
              <w:adjustRightInd w:val="0"/>
              <w:snapToGrid w:val="0"/>
              <w:spacing w:line="240" w:lineRule="atLeast"/>
              <w:rPr>
                <w:rFonts w:ascii="Times New Roman" w:hAnsi="Times New Roman" w:eastAsia="方正仿宋简体" w:cs="Times New Roman"/>
                <w:kern w:val="0"/>
                <w:sz w:val="28"/>
                <w:szCs w:val="28"/>
              </w:rPr>
            </w:pPr>
          </w:p>
        </w:tc>
        <w:tc>
          <w:tcPr>
            <w:tcW w:w="3119" w:type="dxa"/>
            <w:vMerge w:val="continue"/>
            <w:vAlign w:val="center"/>
          </w:tcPr>
          <w:p>
            <w:pPr>
              <w:widowControl/>
              <w:adjustRightInd w:val="0"/>
              <w:snapToGrid w:val="0"/>
              <w:spacing w:line="240" w:lineRule="atLeast"/>
              <w:jc w:val="left"/>
              <w:rPr>
                <w:rFonts w:ascii="Times New Roman" w:hAnsi="Times New Roman" w:eastAsia="方正仿宋简体" w:cs="Times New Roman"/>
                <w:kern w:val="0"/>
                <w:sz w:val="24"/>
              </w:rPr>
            </w:pPr>
          </w:p>
        </w:tc>
        <w:tc>
          <w:tcPr>
            <w:tcW w:w="9816" w:type="dxa"/>
            <w:vAlign w:val="center"/>
          </w:tcPr>
          <w:p>
            <w:pPr>
              <w:adjustRightInd w:val="0"/>
              <w:snapToGrid w:val="0"/>
              <w:spacing w:line="240" w:lineRule="atLeast"/>
              <w:jc w:val="left"/>
              <w:rPr>
                <w:rFonts w:ascii="Times New Roman" w:hAnsi="Times New Roman" w:eastAsia="方正仿宋简体" w:cs="Times New Roman"/>
                <w:kern w:val="0"/>
                <w:sz w:val="24"/>
              </w:rPr>
            </w:pPr>
            <w:r>
              <w:rPr>
                <w:rFonts w:ascii="Times New Roman" w:hAnsi="Times New Roman" w:eastAsia="方正仿宋简体" w:cs="Times New Roman"/>
                <w:kern w:val="0"/>
                <w:sz w:val="24"/>
              </w:rPr>
              <w:t>5.2全面开展企业产品质量承诺活动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768" w:type="dxa"/>
            <w:vMerge w:val="continue"/>
            <w:vAlign w:val="center"/>
          </w:tcPr>
          <w:p>
            <w:pPr>
              <w:widowControl/>
              <w:adjustRightInd w:val="0"/>
              <w:snapToGrid w:val="0"/>
              <w:spacing w:line="240" w:lineRule="atLeast"/>
              <w:rPr>
                <w:rFonts w:ascii="Times New Roman" w:hAnsi="Times New Roman" w:eastAsia="方正仿宋简体" w:cs="Times New Roman"/>
                <w:kern w:val="0"/>
                <w:sz w:val="28"/>
                <w:szCs w:val="28"/>
              </w:rPr>
            </w:pPr>
          </w:p>
        </w:tc>
        <w:tc>
          <w:tcPr>
            <w:tcW w:w="3119" w:type="dxa"/>
            <w:vMerge w:val="continue"/>
            <w:vAlign w:val="center"/>
          </w:tcPr>
          <w:p>
            <w:pPr>
              <w:widowControl/>
              <w:adjustRightInd w:val="0"/>
              <w:snapToGrid w:val="0"/>
              <w:spacing w:line="240" w:lineRule="atLeast"/>
              <w:jc w:val="left"/>
              <w:rPr>
                <w:rFonts w:ascii="Times New Roman" w:hAnsi="Times New Roman" w:eastAsia="方正仿宋简体" w:cs="Times New Roman"/>
                <w:kern w:val="0"/>
                <w:sz w:val="24"/>
              </w:rPr>
            </w:pPr>
          </w:p>
        </w:tc>
        <w:tc>
          <w:tcPr>
            <w:tcW w:w="9816" w:type="dxa"/>
            <w:vAlign w:val="center"/>
          </w:tcPr>
          <w:p>
            <w:pPr>
              <w:widowControl/>
              <w:adjustRightInd w:val="0"/>
              <w:snapToGrid w:val="0"/>
              <w:spacing w:line="240" w:lineRule="atLeast"/>
              <w:jc w:val="left"/>
              <w:rPr>
                <w:rFonts w:ascii="Times New Roman" w:hAnsi="Times New Roman" w:eastAsia="方正仿宋简体" w:cs="Times New Roman"/>
                <w:kern w:val="0"/>
                <w:sz w:val="24"/>
              </w:rPr>
            </w:pPr>
            <w:r>
              <w:rPr>
                <w:rFonts w:ascii="Times New Roman" w:hAnsi="Times New Roman" w:eastAsia="方正仿宋简体" w:cs="Times New Roman"/>
                <w:kern w:val="0"/>
                <w:sz w:val="24"/>
              </w:rPr>
              <w:t>5.3切实履行质量担保责任、缺陷产品召回等法定义务，依法承担质量伤害赔偿责任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768" w:type="dxa"/>
            <w:vMerge w:val="continue"/>
            <w:vAlign w:val="center"/>
          </w:tcPr>
          <w:p>
            <w:pPr>
              <w:widowControl/>
              <w:adjustRightInd w:val="0"/>
              <w:snapToGrid w:val="0"/>
              <w:spacing w:line="240" w:lineRule="atLeast"/>
              <w:rPr>
                <w:rFonts w:ascii="Times New Roman" w:hAnsi="Times New Roman" w:eastAsia="方正仿宋简体" w:cs="Times New Roman"/>
                <w:kern w:val="0"/>
                <w:sz w:val="28"/>
                <w:szCs w:val="28"/>
              </w:rPr>
            </w:pPr>
          </w:p>
        </w:tc>
        <w:tc>
          <w:tcPr>
            <w:tcW w:w="3119" w:type="dxa"/>
            <w:vMerge w:val="continue"/>
            <w:vAlign w:val="center"/>
          </w:tcPr>
          <w:p>
            <w:pPr>
              <w:widowControl/>
              <w:adjustRightInd w:val="0"/>
              <w:snapToGrid w:val="0"/>
              <w:spacing w:line="240" w:lineRule="atLeast"/>
              <w:jc w:val="left"/>
              <w:rPr>
                <w:rFonts w:ascii="Times New Roman" w:hAnsi="Times New Roman" w:eastAsia="方正仿宋简体" w:cs="Times New Roman"/>
                <w:kern w:val="0"/>
                <w:sz w:val="24"/>
              </w:rPr>
            </w:pPr>
          </w:p>
        </w:tc>
        <w:tc>
          <w:tcPr>
            <w:tcW w:w="9816" w:type="dxa"/>
            <w:vAlign w:val="center"/>
          </w:tcPr>
          <w:p>
            <w:pPr>
              <w:widowControl/>
              <w:adjustRightInd w:val="0"/>
              <w:snapToGrid w:val="0"/>
              <w:spacing w:line="240" w:lineRule="atLeast"/>
              <w:jc w:val="left"/>
              <w:rPr>
                <w:rFonts w:ascii="Times New Roman" w:hAnsi="Times New Roman" w:eastAsia="方正仿宋简体" w:cs="Times New Roman"/>
                <w:kern w:val="0"/>
                <w:sz w:val="24"/>
              </w:rPr>
            </w:pPr>
            <w:r>
              <w:rPr>
                <w:rFonts w:ascii="Times New Roman" w:hAnsi="Times New Roman" w:eastAsia="方正仿宋简体" w:cs="Times New Roman"/>
                <w:kern w:val="0"/>
                <w:sz w:val="24"/>
              </w:rPr>
              <w:t>5.4骨干企业建立产品质量追溯体系，事项产品从制造到最终消费环节生命周期可追溯满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768" w:type="dxa"/>
            <w:vMerge w:val="continue"/>
            <w:vAlign w:val="center"/>
          </w:tcPr>
          <w:p>
            <w:pPr>
              <w:widowControl/>
              <w:adjustRightInd w:val="0"/>
              <w:snapToGrid w:val="0"/>
              <w:spacing w:line="240" w:lineRule="atLeast"/>
              <w:rPr>
                <w:rFonts w:ascii="Times New Roman" w:hAnsi="Times New Roman" w:eastAsia="方正仿宋简体" w:cs="Times New Roman"/>
                <w:kern w:val="0"/>
                <w:sz w:val="28"/>
                <w:szCs w:val="28"/>
              </w:rPr>
            </w:pPr>
          </w:p>
        </w:tc>
        <w:tc>
          <w:tcPr>
            <w:tcW w:w="3119" w:type="dxa"/>
            <w:vAlign w:val="center"/>
          </w:tcPr>
          <w:p>
            <w:pPr>
              <w:widowControl/>
              <w:adjustRightInd w:val="0"/>
              <w:snapToGrid w:val="0"/>
              <w:spacing w:line="240" w:lineRule="atLeast"/>
              <w:jc w:val="left"/>
              <w:rPr>
                <w:rFonts w:ascii="Times New Roman" w:hAnsi="Times New Roman" w:eastAsia="方正仿宋简体" w:cs="Times New Roman"/>
                <w:kern w:val="0"/>
                <w:sz w:val="24"/>
              </w:rPr>
            </w:pPr>
            <w:r>
              <w:rPr>
                <w:rFonts w:ascii="Times New Roman" w:hAnsi="Times New Roman" w:eastAsia="方正仿宋简体" w:cs="Times New Roman"/>
                <w:kern w:val="0"/>
                <w:sz w:val="24"/>
              </w:rPr>
              <w:t>6.</w:t>
            </w:r>
            <w:r>
              <w:rPr>
                <w:rFonts w:hint="eastAsia" w:ascii="Times New Roman" w:hAnsi="Times New Roman" w:eastAsia="方正仿宋简体" w:cs="Times New Roman"/>
                <w:kern w:val="0"/>
                <w:sz w:val="24"/>
              </w:rPr>
              <w:t xml:space="preserve"> </w:t>
            </w:r>
            <w:r>
              <w:rPr>
                <w:rFonts w:ascii="Times New Roman" w:hAnsi="Times New Roman" w:eastAsia="方正仿宋简体" w:cs="Times New Roman"/>
                <w:kern w:val="0"/>
                <w:sz w:val="24"/>
              </w:rPr>
              <w:t>为产品质量检验检测提供引导、保障经费</w:t>
            </w:r>
          </w:p>
        </w:tc>
        <w:tc>
          <w:tcPr>
            <w:tcW w:w="9816" w:type="dxa"/>
            <w:vAlign w:val="center"/>
          </w:tcPr>
          <w:p>
            <w:pPr>
              <w:adjustRightInd w:val="0"/>
              <w:snapToGrid w:val="0"/>
              <w:spacing w:line="240" w:lineRule="atLeast"/>
              <w:jc w:val="left"/>
              <w:rPr>
                <w:rFonts w:ascii="Times New Roman" w:hAnsi="Times New Roman" w:eastAsia="方正仿宋简体" w:cs="Times New Roman"/>
                <w:kern w:val="0"/>
                <w:sz w:val="24"/>
              </w:rPr>
            </w:pPr>
            <w:r>
              <w:rPr>
                <w:rFonts w:ascii="Times New Roman" w:hAnsi="Times New Roman" w:eastAsia="方正仿宋简体" w:cs="Times New Roman"/>
                <w:kern w:val="0"/>
                <w:sz w:val="24"/>
              </w:rPr>
              <w:t>6.1所在地政府为产业质量检测提供专项经费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768" w:type="dxa"/>
            <w:vMerge w:val="continue"/>
            <w:vAlign w:val="center"/>
          </w:tcPr>
          <w:p>
            <w:pPr>
              <w:widowControl/>
              <w:adjustRightInd w:val="0"/>
              <w:snapToGrid w:val="0"/>
              <w:spacing w:line="240" w:lineRule="atLeast"/>
              <w:rPr>
                <w:rFonts w:ascii="Times New Roman" w:hAnsi="Times New Roman" w:eastAsia="方正仿宋简体" w:cs="Times New Roman"/>
                <w:kern w:val="0"/>
                <w:sz w:val="28"/>
                <w:szCs w:val="28"/>
              </w:rPr>
            </w:pPr>
          </w:p>
        </w:tc>
        <w:tc>
          <w:tcPr>
            <w:tcW w:w="3119" w:type="dxa"/>
            <w:vMerge w:val="restart"/>
            <w:vAlign w:val="center"/>
          </w:tcPr>
          <w:p>
            <w:pPr>
              <w:widowControl/>
              <w:adjustRightInd w:val="0"/>
              <w:snapToGrid w:val="0"/>
              <w:spacing w:line="240" w:lineRule="atLeast"/>
              <w:jc w:val="left"/>
              <w:rPr>
                <w:rFonts w:ascii="Times New Roman" w:hAnsi="Times New Roman" w:eastAsia="方正仿宋简体" w:cs="Times New Roman"/>
                <w:kern w:val="0"/>
                <w:sz w:val="24"/>
              </w:rPr>
            </w:pPr>
            <w:r>
              <w:rPr>
                <w:rFonts w:ascii="Times New Roman" w:hAnsi="Times New Roman" w:eastAsia="方正仿宋简体" w:cs="Times New Roman"/>
                <w:kern w:val="0"/>
                <w:sz w:val="24"/>
              </w:rPr>
              <w:t>7.</w:t>
            </w:r>
            <w:r>
              <w:rPr>
                <w:rFonts w:hint="eastAsia" w:ascii="Times New Roman" w:hAnsi="Times New Roman" w:eastAsia="方正仿宋简体" w:cs="Times New Roman"/>
                <w:kern w:val="0"/>
                <w:sz w:val="24"/>
              </w:rPr>
              <w:t xml:space="preserve"> </w:t>
            </w:r>
            <w:r>
              <w:rPr>
                <w:rFonts w:ascii="Times New Roman" w:hAnsi="Times New Roman" w:eastAsia="方正仿宋简体" w:cs="Times New Roman"/>
                <w:kern w:val="0"/>
                <w:sz w:val="24"/>
              </w:rPr>
              <w:t>产业总体产品质量水平明显提升</w:t>
            </w:r>
          </w:p>
        </w:tc>
        <w:tc>
          <w:tcPr>
            <w:tcW w:w="9816" w:type="dxa"/>
            <w:vAlign w:val="center"/>
          </w:tcPr>
          <w:p>
            <w:pPr>
              <w:adjustRightInd w:val="0"/>
              <w:snapToGrid w:val="0"/>
              <w:spacing w:line="240" w:lineRule="atLeast"/>
              <w:jc w:val="left"/>
              <w:rPr>
                <w:rFonts w:ascii="Times New Roman" w:hAnsi="Times New Roman" w:eastAsia="方正仿宋简体" w:cs="Times New Roman"/>
                <w:kern w:val="0"/>
                <w:sz w:val="24"/>
              </w:rPr>
            </w:pPr>
            <w:r>
              <w:rPr>
                <w:rFonts w:ascii="Times New Roman" w:hAnsi="Times New Roman" w:eastAsia="方正仿宋简体" w:cs="Times New Roman"/>
                <w:kern w:val="0"/>
                <w:sz w:val="24"/>
              </w:rPr>
              <w:t>7.1产业产品质量合格率明显提升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768" w:type="dxa"/>
            <w:vMerge w:val="continue"/>
            <w:vAlign w:val="center"/>
          </w:tcPr>
          <w:p>
            <w:pPr>
              <w:widowControl/>
              <w:adjustRightInd w:val="0"/>
              <w:snapToGrid w:val="0"/>
              <w:spacing w:line="240" w:lineRule="atLeast"/>
              <w:rPr>
                <w:rFonts w:ascii="Times New Roman" w:hAnsi="Times New Roman" w:eastAsia="方正仿宋简体" w:cs="Times New Roman"/>
                <w:kern w:val="0"/>
                <w:sz w:val="28"/>
                <w:szCs w:val="28"/>
              </w:rPr>
            </w:pPr>
          </w:p>
        </w:tc>
        <w:tc>
          <w:tcPr>
            <w:tcW w:w="3119" w:type="dxa"/>
            <w:vMerge w:val="continue"/>
            <w:vAlign w:val="center"/>
          </w:tcPr>
          <w:p>
            <w:pPr>
              <w:widowControl/>
              <w:adjustRightInd w:val="0"/>
              <w:snapToGrid w:val="0"/>
              <w:spacing w:line="240" w:lineRule="atLeast"/>
              <w:jc w:val="left"/>
              <w:rPr>
                <w:rFonts w:ascii="Times New Roman" w:hAnsi="Times New Roman" w:eastAsia="方正仿宋简体" w:cs="Times New Roman"/>
                <w:kern w:val="0"/>
                <w:sz w:val="24"/>
              </w:rPr>
            </w:pPr>
          </w:p>
        </w:tc>
        <w:tc>
          <w:tcPr>
            <w:tcW w:w="9816" w:type="dxa"/>
            <w:vAlign w:val="center"/>
          </w:tcPr>
          <w:p>
            <w:pPr>
              <w:adjustRightInd w:val="0"/>
              <w:snapToGrid w:val="0"/>
              <w:spacing w:line="240" w:lineRule="atLeast"/>
              <w:jc w:val="left"/>
              <w:rPr>
                <w:rFonts w:ascii="Times New Roman" w:hAnsi="Times New Roman" w:eastAsia="方正仿宋简体" w:cs="Times New Roman"/>
                <w:kern w:val="0"/>
                <w:sz w:val="24"/>
              </w:rPr>
            </w:pPr>
            <w:r>
              <w:rPr>
                <w:rFonts w:ascii="Times New Roman" w:hAnsi="Times New Roman" w:eastAsia="方正仿宋简体" w:cs="Times New Roman"/>
                <w:kern w:val="0"/>
                <w:sz w:val="24"/>
              </w:rPr>
              <w:t>7.2设</w:t>
            </w:r>
            <w:r>
              <w:rPr>
                <w:rFonts w:hint="eastAsia" w:ascii="Times New Roman" w:hAnsi="Times New Roman" w:eastAsia="方正仿宋简体" w:cs="Times New Roman"/>
                <w:kern w:val="0"/>
                <w:sz w:val="24"/>
              </w:rPr>
              <w:t>区市级以</w:t>
            </w:r>
            <w:r>
              <w:rPr>
                <w:rFonts w:ascii="Times New Roman" w:hAnsi="Times New Roman" w:eastAsia="方正仿宋简体" w:cs="Times New Roman"/>
                <w:kern w:val="0"/>
                <w:sz w:val="24"/>
              </w:rPr>
              <w:t>上监督抽查合格率达到90％以上</w:t>
            </w:r>
            <w:r>
              <w:rPr>
                <w:rFonts w:hint="eastAsia" w:ascii="Times New Roman" w:hAnsi="Times New Roman" w:eastAsia="方正仿宋简体" w:cs="Times New Roman"/>
                <w:kern w:val="0"/>
                <w:sz w:val="24"/>
              </w:rPr>
              <w:t>（区县还是区市）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768" w:type="dxa"/>
            <w:vMerge w:val="continue"/>
            <w:vAlign w:val="center"/>
          </w:tcPr>
          <w:p>
            <w:pPr>
              <w:widowControl/>
              <w:adjustRightInd w:val="0"/>
              <w:snapToGrid w:val="0"/>
              <w:spacing w:line="240" w:lineRule="atLeast"/>
              <w:rPr>
                <w:rFonts w:ascii="方正仿宋简体" w:hAnsi="华文仿宋" w:eastAsia="方正仿宋简体" w:cs="宋体"/>
                <w:kern w:val="0"/>
                <w:sz w:val="28"/>
                <w:szCs w:val="28"/>
              </w:rPr>
            </w:pPr>
          </w:p>
        </w:tc>
        <w:tc>
          <w:tcPr>
            <w:tcW w:w="3119" w:type="dxa"/>
            <w:vMerge w:val="restart"/>
            <w:vAlign w:val="center"/>
          </w:tcPr>
          <w:p>
            <w:pPr>
              <w:widowControl/>
              <w:adjustRightInd w:val="0"/>
              <w:snapToGrid w:val="0"/>
              <w:spacing w:line="240" w:lineRule="atLeast"/>
              <w:jc w:val="left"/>
              <w:rPr>
                <w:rFonts w:ascii="Times New Roman" w:hAnsi="Times New Roman" w:eastAsia="方正仿宋简体" w:cs="Times New Roman"/>
                <w:kern w:val="0"/>
                <w:sz w:val="24"/>
              </w:rPr>
            </w:pPr>
            <w:r>
              <w:rPr>
                <w:rFonts w:ascii="Times New Roman" w:hAnsi="Times New Roman" w:eastAsia="方正仿宋简体" w:cs="Times New Roman"/>
                <w:kern w:val="0"/>
                <w:sz w:val="24"/>
              </w:rPr>
              <w:t>8.</w:t>
            </w:r>
            <w:r>
              <w:rPr>
                <w:rFonts w:hint="eastAsia" w:ascii="Times New Roman" w:hAnsi="Times New Roman" w:eastAsia="方正仿宋简体" w:cs="Times New Roman"/>
                <w:kern w:val="0"/>
                <w:sz w:val="24"/>
              </w:rPr>
              <w:t xml:space="preserve"> </w:t>
            </w:r>
            <w:r>
              <w:rPr>
                <w:rFonts w:ascii="Times New Roman" w:hAnsi="Times New Roman" w:eastAsia="方正仿宋简体" w:cs="Times New Roman"/>
                <w:kern w:val="0"/>
                <w:sz w:val="24"/>
              </w:rPr>
              <w:t>营造公平竞争市场环境</w:t>
            </w:r>
          </w:p>
        </w:tc>
        <w:tc>
          <w:tcPr>
            <w:tcW w:w="9816" w:type="dxa"/>
            <w:vAlign w:val="center"/>
          </w:tcPr>
          <w:p>
            <w:pPr>
              <w:adjustRightInd w:val="0"/>
              <w:snapToGrid w:val="0"/>
              <w:spacing w:line="240" w:lineRule="atLeast"/>
              <w:jc w:val="left"/>
              <w:rPr>
                <w:rFonts w:ascii="Times New Roman" w:hAnsi="Times New Roman" w:eastAsia="方正仿宋简体" w:cs="Times New Roman"/>
                <w:kern w:val="0"/>
                <w:sz w:val="24"/>
              </w:rPr>
            </w:pPr>
            <w:r>
              <w:rPr>
                <w:rFonts w:ascii="Times New Roman" w:hAnsi="Times New Roman" w:eastAsia="方正仿宋简体" w:cs="Times New Roman"/>
                <w:kern w:val="0"/>
                <w:sz w:val="24"/>
              </w:rPr>
              <w:t>8.1综合运用监督抽查、生产许可、产品认证、风险监测、分类监管、执法打假、缺陷召回、履职约谈等质量监管手段，对制约产业升级、影响质量环境的系统性质量问题进行集中整治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768" w:type="dxa"/>
            <w:vMerge w:val="continue"/>
            <w:vAlign w:val="center"/>
          </w:tcPr>
          <w:p>
            <w:pPr>
              <w:widowControl/>
              <w:adjustRightInd w:val="0"/>
              <w:snapToGrid w:val="0"/>
              <w:spacing w:line="240" w:lineRule="atLeast"/>
              <w:rPr>
                <w:rFonts w:ascii="方正仿宋简体" w:hAnsi="华文仿宋" w:eastAsia="方正仿宋简体" w:cs="宋体"/>
                <w:kern w:val="0"/>
                <w:sz w:val="28"/>
                <w:szCs w:val="28"/>
              </w:rPr>
            </w:pPr>
          </w:p>
        </w:tc>
        <w:tc>
          <w:tcPr>
            <w:tcW w:w="3119" w:type="dxa"/>
            <w:vMerge w:val="continue"/>
            <w:vAlign w:val="center"/>
          </w:tcPr>
          <w:p>
            <w:pPr>
              <w:widowControl/>
              <w:adjustRightInd w:val="0"/>
              <w:snapToGrid w:val="0"/>
              <w:spacing w:line="240" w:lineRule="atLeast"/>
              <w:jc w:val="left"/>
              <w:rPr>
                <w:rFonts w:ascii="Times New Roman" w:hAnsi="Times New Roman" w:eastAsia="方正仿宋简体" w:cs="Times New Roman"/>
                <w:kern w:val="0"/>
                <w:sz w:val="24"/>
              </w:rPr>
            </w:pPr>
          </w:p>
        </w:tc>
        <w:tc>
          <w:tcPr>
            <w:tcW w:w="9816" w:type="dxa"/>
            <w:vAlign w:val="center"/>
          </w:tcPr>
          <w:p>
            <w:pPr>
              <w:adjustRightInd w:val="0"/>
              <w:snapToGrid w:val="0"/>
              <w:spacing w:line="240" w:lineRule="atLeast"/>
              <w:jc w:val="left"/>
              <w:rPr>
                <w:rFonts w:ascii="Times New Roman" w:hAnsi="Times New Roman" w:eastAsia="方正仿宋简体" w:cs="Times New Roman"/>
                <w:kern w:val="0"/>
                <w:sz w:val="24"/>
              </w:rPr>
            </w:pPr>
            <w:r>
              <w:rPr>
                <w:rFonts w:ascii="Times New Roman" w:hAnsi="Times New Roman" w:eastAsia="方正仿宋简体" w:cs="Times New Roman"/>
                <w:kern w:val="0"/>
                <w:sz w:val="24"/>
              </w:rPr>
              <w:t>8.2落实行政辖区质量和打假责任制，遏制所在地产品质量违法行为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768" w:type="dxa"/>
            <w:vMerge w:val="restart"/>
            <w:vAlign w:val="center"/>
          </w:tcPr>
          <w:p>
            <w:pPr>
              <w:adjustRightInd w:val="0"/>
              <w:snapToGrid w:val="0"/>
              <w:spacing w:line="240" w:lineRule="atLeast"/>
              <w:jc w:val="center"/>
              <w:rPr>
                <w:rFonts w:ascii="方正仿宋简体" w:hAnsi="华文仿宋" w:eastAsia="方正仿宋简体" w:cs="宋体"/>
                <w:kern w:val="0"/>
                <w:sz w:val="32"/>
                <w:szCs w:val="32"/>
              </w:rPr>
            </w:pPr>
            <w:r>
              <w:rPr>
                <w:rFonts w:hint="eastAsia" w:ascii="方正仿宋简体" w:hAnsi="华文仿宋" w:eastAsia="方正仿宋简体" w:cs="宋体"/>
                <w:kern w:val="0"/>
                <w:sz w:val="32"/>
                <w:szCs w:val="32"/>
              </w:rPr>
              <w:t>质量服务</w:t>
            </w:r>
          </w:p>
        </w:tc>
        <w:tc>
          <w:tcPr>
            <w:tcW w:w="3119" w:type="dxa"/>
            <w:vMerge w:val="restart"/>
            <w:vAlign w:val="center"/>
          </w:tcPr>
          <w:p>
            <w:pPr>
              <w:adjustRightInd w:val="0"/>
              <w:snapToGrid w:val="0"/>
              <w:spacing w:line="240" w:lineRule="atLeast"/>
              <w:jc w:val="left"/>
              <w:rPr>
                <w:rFonts w:ascii="Times New Roman" w:hAnsi="Times New Roman" w:eastAsia="方正仿宋简体" w:cs="Times New Roman"/>
                <w:kern w:val="0"/>
                <w:sz w:val="24"/>
              </w:rPr>
            </w:pPr>
            <w:r>
              <w:rPr>
                <w:rFonts w:ascii="Times New Roman" w:hAnsi="Times New Roman" w:eastAsia="方正仿宋简体" w:cs="Times New Roman"/>
                <w:kern w:val="0"/>
                <w:sz w:val="24"/>
              </w:rPr>
              <w:t>9.</w:t>
            </w:r>
            <w:r>
              <w:rPr>
                <w:rFonts w:hint="eastAsia" w:ascii="Times New Roman" w:hAnsi="Times New Roman" w:eastAsia="方正仿宋简体" w:cs="Times New Roman"/>
                <w:kern w:val="0"/>
                <w:sz w:val="24"/>
              </w:rPr>
              <w:t xml:space="preserve"> </w:t>
            </w:r>
            <w:r>
              <w:rPr>
                <w:rFonts w:ascii="Times New Roman" w:hAnsi="Times New Roman" w:eastAsia="方正仿宋简体" w:cs="Times New Roman"/>
                <w:kern w:val="0"/>
                <w:sz w:val="24"/>
              </w:rPr>
              <w:t>标准制定</w:t>
            </w:r>
          </w:p>
        </w:tc>
        <w:tc>
          <w:tcPr>
            <w:tcW w:w="9816" w:type="dxa"/>
            <w:vAlign w:val="center"/>
          </w:tcPr>
          <w:p>
            <w:pPr>
              <w:adjustRightInd w:val="0"/>
              <w:snapToGrid w:val="0"/>
              <w:spacing w:line="240" w:lineRule="atLeast"/>
              <w:jc w:val="left"/>
              <w:rPr>
                <w:rFonts w:ascii="Times New Roman" w:hAnsi="Times New Roman" w:eastAsia="方正仿宋简体" w:cs="Times New Roman"/>
                <w:kern w:val="0"/>
                <w:sz w:val="24"/>
              </w:rPr>
            </w:pPr>
            <w:r>
              <w:rPr>
                <w:rFonts w:ascii="Times New Roman" w:hAnsi="Times New Roman" w:eastAsia="方正仿宋简体" w:cs="Times New Roman"/>
                <w:kern w:val="0"/>
                <w:sz w:val="24"/>
              </w:rPr>
              <w:t>9.1组织企业开展产品和服务标准自我声明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768" w:type="dxa"/>
            <w:vMerge w:val="continue"/>
            <w:vAlign w:val="center"/>
          </w:tcPr>
          <w:p>
            <w:pPr>
              <w:adjustRightInd w:val="0"/>
              <w:snapToGrid w:val="0"/>
              <w:spacing w:line="240" w:lineRule="atLeast"/>
              <w:jc w:val="center"/>
              <w:rPr>
                <w:rFonts w:ascii="方正仿宋简体" w:hAnsi="华文仿宋" w:eastAsia="方正仿宋简体" w:cs="宋体"/>
                <w:kern w:val="0"/>
                <w:sz w:val="32"/>
                <w:szCs w:val="32"/>
              </w:rPr>
            </w:pPr>
          </w:p>
        </w:tc>
        <w:tc>
          <w:tcPr>
            <w:tcW w:w="3119" w:type="dxa"/>
            <w:vMerge w:val="continue"/>
            <w:vAlign w:val="center"/>
          </w:tcPr>
          <w:p>
            <w:pPr>
              <w:adjustRightInd w:val="0"/>
              <w:snapToGrid w:val="0"/>
              <w:spacing w:line="240" w:lineRule="atLeast"/>
              <w:jc w:val="left"/>
              <w:rPr>
                <w:rFonts w:ascii="Times New Roman" w:hAnsi="Times New Roman" w:eastAsia="方正仿宋简体" w:cs="Times New Roman"/>
                <w:kern w:val="0"/>
                <w:sz w:val="24"/>
              </w:rPr>
            </w:pPr>
          </w:p>
        </w:tc>
        <w:tc>
          <w:tcPr>
            <w:tcW w:w="9816" w:type="dxa"/>
            <w:vAlign w:val="center"/>
          </w:tcPr>
          <w:p>
            <w:pPr>
              <w:adjustRightInd w:val="0"/>
              <w:snapToGrid w:val="0"/>
              <w:spacing w:line="240" w:lineRule="atLeast"/>
              <w:jc w:val="left"/>
              <w:rPr>
                <w:rFonts w:ascii="Times New Roman" w:hAnsi="Times New Roman" w:eastAsia="方正仿宋简体" w:cs="Times New Roman"/>
                <w:kern w:val="0"/>
                <w:sz w:val="24"/>
              </w:rPr>
            </w:pPr>
            <w:r>
              <w:rPr>
                <w:rFonts w:ascii="Times New Roman" w:hAnsi="Times New Roman" w:eastAsia="方正仿宋简体" w:cs="Times New Roman"/>
                <w:kern w:val="0"/>
                <w:sz w:val="24"/>
              </w:rPr>
              <w:t>9.2协会制订能够引领产业发展的联盟（团体）标准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768" w:type="dxa"/>
            <w:vMerge w:val="continue"/>
            <w:vAlign w:val="center"/>
          </w:tcPr>
          <w:p>
            <w:pPr>
              <w:adjustRightInd w:val="0"/>
              <w:snapToGrid w:val="0"/>
              <w:spacing w:line="240" w:lineRule="atLeast"/>
              <w:jc w:val="center"/>
              <w:rPr>
                <w:rFonts w:ascii="方正仿宋简体" w:hAnsi="华文仿宋" w:eastAsia="方正仿宋简体" w:cs="宋体"/>
                <w:kern w:val="0"/>
                <w:sz w:val="32"/>
                <w:szCs w:val="32"/>
              </w:rPr>
            </w:pPr>
          </w:p>
        </w:tc>
        <w:tc>
          <w:tcPr>
            <w:tcW w:w="3119" w:type="dxa"/>
            <w:vMerge w:val="continue"/>
            <w:vAlign w:val="center"/>
          </w:tcPr>
          <w:p>
            <w:pPr>
              <w:adjustRightInd w:val="0"/>
              <w:snapToGrid w:val="0"/>
              <w:spacing w:line="240" w:lineRule="atLeast"/>
              <w:jc w:val="left"/>
              <w:rPr>
                <w:rFonts w:ascii="Times New Roman" w:hAnsi="Times New Roman" w:eastAsia="方正仿宋简体" w:cs="Times New Roman"/>
                <w:kern w:val="0"/>
                <w:sz w:val="24"/>
              </w:rPr>
            </w:pPr>
          </w:p>
        </w:tc>
        <w:tc>
          <w:tcPr>
            <w:tcW w:w="9816" w:type="dxa"/>
            <w:vAlign w:val="center"/>
          </w:tcPr>
          <w:p>
            <w:pPr>
              <w:adjustRightInd w:val="0"/>
              <w:snapToGrid w:val="0"/>
              <w:spacing w:line="240" w:lineRule="atLeast"/>
              <w:jc w:val="left"/>
              <w:rPr>
                <w:rFonts w:ascii="Times New Roman" w:hAnsi="Times New Roman" w:eastAsia="方正仿宋简体" w:cs="Times New Roman"/>
                <w:kern w:val="0"/>
                <w:sz w:val="24"/>
              </w:rPr>
            </w:pPr>
            <w:r>
              <w:rPr>
                <w:rFonts w:ascii="Times New Roman" w:hAnsi="Times New Roman" w:eastAsia="方正仿宋简体" w:cs="Times New Roman"/>
                <w:kern w:val="0"/>
                <w:sz w:val="24"/>
              </w:rPr>
              <w:t>9.3引导头部企业主导或参与国家标准、行业标准、地方标准制修订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768" w:type="dxa"/>
            <w:vMerge w:val="continue"/>
            <w:vAlign w:val="center"/>
          </w:tcPr>
          <w:p>
            <w:pPr>
              <w:adjustRightInd w:val="0"/>
              <w:snapToGrid w:val="0"/>
              <w:spacing w:line="240" w:lineRule="atLeast"/>
              <w:jc w:val="center"/>
              <w:rPr>
                <w:rFonts w:ascii="方正仿宋简体" w:hAnsi="华文仿宋" w:eastAsia="方正仿宋简体" w:cs="宋体"/>
                <w:kern w:val="0"/>
                <w:sz w:val="32"/>
                <w:szCs w:val="32"/>
              </w:rPr>
            </w:pPr>
          </w:p>
        </w:tc>
        <w:tc>
          <w:tcPr>
            <w:tcW w:w="3119" w:type="dxa"/>
            <w:vMerge w:val="continue"/>
            <w:vAlign w:val="center"/>
          </w:tcPr>
          <w:p>
            <w:pPr>
              <w:adjustRightInd w:val="0"/>
              <w:snapToGrid w:val="0"/>
              <w:spacing w:line="240" w:lineRule="atLeast"/>
              <w:jc w:val="left"/>
              <w:rPr>
                <w:rFonts w:ascii="Times New Roman" w:hAnsi="Times New Roman" w:eastAsia="方正仿宋简体" w:cs="Times New Roman"/>
                <w:kern w:val="0"/>
                <w:sz w:val="24"/>
              </w:rPr>
            </w:pPr>
          </w:p>
        </w:tc>
        <w:tc>
          <w:tcPr>
            <w:tcW w:w="9816" w:type="dxa"/>
            <w:vAlign w:val="center"/>
          </w:tcPr>
          <w:p>
            <w:pPr>
              <w:adjustRightInd w:val="0"/>
              <w:snapToGrid w:val="0"/>
              <w:spacing w:line="240" w:lineRule="atLeast"/>
              <w:jc w:val="left"/>
              <w:rPr>
                <w:rFonts w:ascii="Times New Roman" w:hAnsi="Times New Roman" w:eastAsia="方正仿宋简体" w:cs="Times New Roman"/>
                <w:kern w:val="0"/>
                <w:sz w:val="24"/>
              </w:rPr>
            </w:pPr>
            <w:r>
              <w:rPr>
                <w:rFonts w:ascii="Times New Roman" w:hAnsi="Times New Roman" w:eastAsia="方正仿宋简体" w:cs="Times New Roman"/>
                <w:kern w:val="0"/>
                <w:sz w:val="24"/>
              </w:rPr>
              <w:t>9.4在本地争取设立国家标准委或分技术委员会或工作组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768" w:type="dxa"/>
            <w:vMerge w:val="continue"/>
            <w:vAlign w:val="center"/>
          </w:tcPr>
          <w:p>
            <w:pPr>
              <w:adjustRightInd w:val="0"/>
              <w:snapToGrid w:val="0"/>
              <w:spacing w:line="240" w:lineRule="atLeast"/>
              <w:jc w:val="center"/>
              <w:rPr>
                <w:rFonts w:ascii="方正仿宋简体" w:hAnsi="华文仿宋" w:eastAsia="方正仿宋简体" w:cs="宋体"/>
                <w:kern w:val="0"/>
                <w:sz w:val="32"/>
                <w:szCs w:val="32"/>
              </w:rPr>
            </w:pPr>
          </w:p>
        </w:tc>
        <w:tc>
          <w:tcPr>
            <w:tcW w:w="3119" w:type="dxa"/>
            <w:vMerge w:val="restart"/>
            <w:vAlign w:val="center"/>
          </w:tcPr>
          <w:p>
            <w:pPr>
              <w:widowControl/>
              <w:adjustRightInd w:val="0"/>
              <w:snapToGrid w:val="0"/>
              <w:spacing w:line="240" w:lineRule="atLeast"/>
              <w:jc w:val="left"/>
              <w:rPr>
                <w:rFonts w:ascii="Times New Roman" w:hAnsi="Times New Roman" w:eastAsia="方正仿宋简体" w:cs="Times New Roman"/>
                <w:kern w:val="0"/>
                <w:sz w:val="24"/>
              </w:rPr>
            </w:pPr>
            <w:r>
              <w:rPr>
                <w:rFonts w:ascii="Times New Roman" w:hAnsi="Times New Roman" w:eastAsia="方正仿宋简体" w:cs="Times New Roman"/>
                <w:kern w:val="0"/>
                <w:sz w:val="24"/>
              </w:rPr>
              <w:t>10.</w:t>
            </w:r>
            <w:r>
              <w:rPr>
                <w:rFonts w:hint="eastAsia" w:ascii="Times New Roman" w:hAnsi="Times New Roman" w:eastAsia="方正仿宋简体" w:cs="Times New Roman"/>
                <w:kern w:val="0"/>
                <w:sz w:val="24"/>
              </w:rPr>
              <w:t xml:space="preserve"> </w:t>
            </w:r>
            <w:r>
              <w:rPr>
                <w:rFonts w:ascii="Times New Roman" w:hAnsi="Times New Roman" w:eastAsia="方正仿宋简体" w:cs="Times New Roman"/>
                <w:kern w:val="0"/>
                <w:sz w:val="24"/>
              </w:rPr>
              <w:t>检验检测</w:t>
            </w:r>
          </w:p>
        </w:tc>
        <w:tc>
          <w:tcPr>
            <w:tcW w:w="9816" w:type="dxa"/>
            <w:vAlign w:val="center"/>
          </w:tcPr>
          <w:p>
            <w:pPr>
              <w:widowControl/>
              <w:adjustRightInd w:val="0"/>
              <w:snapToGrid w:val="0"/>
              <w:spacing w:line="240" w:lineRule="atLeast"/>
              <w:jc w:val="left"/>
              <w:rPr>
                <w:rFonts w:ascii="Times New Roman" w:hAnsi="Times New Roman" w:eastAsia="方正仿宋简体" w:cs="Times New Roman"/>
                <w:kern w:val="0"/>
                <w:sz w:val="24"/>
              </w:rPr>
            </w:pPr>
            <w:r>
              <w:rPr>
                <w:rFonts w:ascii="Times New Roman" w:hAnsi="Times New Roman" w:eastAsia="方正仿宋简体" w:cs="Times New Roman"/>
                <w:kern w:val="0"/>
                <w:sz w:val="24"/>
              </w:rPr>
              <w:t>10.1建立满足产业发展需要的有力的县级（含县级）以上检验检测机构，检验检测机构开展产、学、研、检网上合作。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768" w:type="dxa"/>
            <w:vMerge w:val="continue"/>
            <w:vAlign w:val="center"/>
          </w:tcPr>
          <w:p>
            <w:pPr>
              <w:adjustRightInd w:val="0"/>
              <w:snapToGrid w:val="0"/>
              <w:spacing w:line="240" w:lineRule="atLeast"/>
              <w:jc w:val="center"/>
              <w:rPr>
                <w:rFonts w:ascii="方正仿宋简体" w:hAnsi="华文仿宋" w:eastAsia="方正仿宋简体" w:cs="宋体"/>
                <w:kern w:val="0"/>
                <w:sz w:val="32"/>
                <w:szCs w:val="32"/>
              </w:rPr>
            </w:pPr>
          </w:p>
        </w:tc>
        <w:tc>
          <w:tcPr>
            <w:tcW w:w="3119" w:type="dxa"/>
            <w:vMerge w:val="continue"/>
            <w:vAlign w:val="center"/>
          </w:tcPr>
          <w:p>
            <w:pPr>
              <w:adjustRightInd w:val="0"/>
              <w:snapToGrid w:val="0"/>
              <w:spacing w:line="240" w:lineRule="atLeast"/>
              <w:jc w:val="left"/>
              <w:rPr>
                <w:rFonts w:ascii="Times New Roman" w:hAnsi="Times New Roman" w:eastAsia="方正仿宋简体" w:cs="Times New Roman"/>
                <w:kern w:val="0"/>
                <w:sz w:val="24"/>
              </w:rPr>
            </w:pPr>
          </w:p>
        </w:tc>
        <w:tc>
          <w:tcPr>
            <w:tcW w:w="9816" w:type="dxa"/>
            <w:vAlign w:val="center"/>
          </w:tcPr>
          <w:p>
            <w:pPr>
              <w:adjustRightInd w:val="0"/>
              <w:snapToGrid w:val="0"/>
              <w:spacing w:line="240" w:lineRule="atLeast"/>
              <w:jc w:val="left"/>
              <w:rPr>
                <w:rFonts w:ascii="Times New Roman" w:hAnsi="Times New Roman" w:eastAsia="方正仿宋简体" w:cs="Times New Roman"/>
                <w:kern w:val="0"/>
                <w:sz w:val="24"/>
              </w:rPr>
            </w:pPr>
            <w:r>
              <w:rPr>
                <w:rFonts w:ascii="Times New Roman" w:hAnsi="Times New Roman" w:eastAsia="方正仿宋简体" w:cs="Times New Roman"/>
                <w:kern w:val="0"/>
                <w:sz w:val="24"/>
              </w:rPr>
              <w:t>10.2引导企业按照标准组织生产，开展原材料检验、过程检验、厂成品检验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768" w:type="dxa"/>
            <w:vMerge w:val="continue"/>
            <w:vAlign w:val="center"/>
          </w:tcPr>
          <w:p>
            <w:pPr>
              <w:widowControl/>
              <w:adjustRightInd w:val="0"/>
              <w:snapToGrid w:val="0"/>
              <w:spacing w:line="240" w:lineRule="atLeast"/>
              <w:jc w:val="center"/>
              <w:rPr>
                <w:rFonts w:ascii="方正仿宋简体" w:hAnsi="华文仿宋" w:eastAsia="方正仿宋简体" w:cs="宋体"/>
                <w:kern w:val="0"/>
                <w:sz w:val="28"/>
                <w:szCs w:val="28"/>
              </w:rPr>
            </w:pPr>
          </w:p>
        </w:tc>
        <w:tc>
          <w:tcPr>
            <w:tcW w:w="3119" w:type="dxa"/>
            <w:vMerge w:val="restart"/>
            <w:vAlign w:val="center"/>
          </w:tcPr>
          <w:p>
            <w:pPr>
              <w:widowControl/>
              <w:adjustRightInd w:val="0"/>
              <w:snapToGrid w:val="0"/>
              <w:spacing w:line="240" w:lineRule="atLeast"/>
              <w:jc w:val="left"/>
              <w:rPr>
                <w:rFonts w:ascii="Times New Roman" w:hAnsi="Times New Roman" w:eastAsia="方正仿宋简体" w:cs="Times New Roman"/>
                <w:kern w:val="0"/>
                <w:sz w:val="24"/>
              </w:rPr>
            </w:pPr>
            <w:r>
              <w:rPr>
                <w:rFonts w:ascii="Times New Roman" w:hAnsi="Times New Roman" w:eastAsia="方正仿宋简体" w:cs="Times New Roman"/>
                <w:kern w:val="0"/>
                <w:sz w:val="24"/>
              </w:rPr>
              <w:t>11.</w:t>
            </w:r>
            <w:r>
              <w:rPr>
                <w:rFonts w:hint="eastAsia" w:ascii="Times New Roman" w:hAnsi="Times New Roman" w:eastAsia="方正仿宋简体" w:cs="Times New Roman"/>
                <w:kern w:val="0"/>
                <w:sz w:val="24"/>
              </w:rPr>
              <w:t xml:space="preserve"> </w:t>
            </w:r>
            <w:r>
              <w:rPr>
                <w:rFonts w:ascii="Times New Roman" w:hAnsi="Times New Roman" w:eastAsia="方正仿宋简体" w:cs="Times New Roman"/>
                <w:kern w:val="0"/>
                <w:sz w:val="24"/>
              </w:rPr>
              <w:t>质量比对</w:t>
            </w:r>
          </w:p>
        </w:tc>
        <w:tc>
          <w:tcPr>
            <w:tcW w:w="9816" w:type="dxa"/>
            <w:vAlign w:val="center"/>
          </w:tcPr>
          <w:p>
            <w:pPr>
              <w:adjustRightInd w:val="0"/>
              <w:snapToGrid w:val="0"/>
              <w:spacing w:line="240" w:lineRule="atLeast"/>
              <w:jc w:val="left"/>
              <w:rPr>
                <w:rFonts w:ascii="Times New Roman" w:hAnsi="Times New Roman" w:eastAsia="方正仿宋简体" w:cs="Times New Roman"/>
                <w:kern w:val="0"/>
                <w:sz w:val="24"/>
              </w:rPr>
            </w:pPr>
            <w:r>
              <w:rPr>
                <w:rFonts w:ascii="Times New Roman" w:hAnsi="Times New Roman" w:eastAsia="方正仿宋简体" w:cs="Times New Roman"/>
                <w:kern w:val="0"/>
                <w:sz w:val="24"/>
              </w:rPr>
              <w:t>11.1结合产品质量监督数据，对国内外同类产品开展比对研究，以国内、国际龙头企业为标杆，开展设计理念、生产工艺、过程控制、质量水平的比对分析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768" w:type="dxa"/>
            <w:vMerge w:val="continue"/>
            <w:vAlign w:val="center"/>
          </w:tcPr>
          <w:p>
            <w:pPr>
              <w:widowControl/>
              <w:adjustRightInd w:val="0"/>
              <w:snapToGrid w:val="0"/>
              <w:spacing w:line="240" w:lineRule="atLeast"/>
              <w:jc w:val="center"/>
              <w:rPr>
                <w:rFonts w:ascii="方正仿宋简体" w:hAnsi="华文仿宋" w:eastAsia="方正仿宋简体" w:cs="宋体"/>
                <w:kern w:val="0"/>
                <w:sz w:val="28"/>
                <w:szCs w:val="28"/>
              </w:rPr>
            </w:pPr>
          </w:p>
        </w:tc>
        <w:tc>
          <w:tcPr>
            <w:tcW w:w="3119" w:type="dxa"/>
            <w:vMerge w:val="continue"/>
            <w:vAlign w:val="center"/>
          </w:tcPr>
          <w:p>
            <w:pPr>
              <w:widowControl/>
              <w:adjustRightInd w:val="0"/>
              <w:snapToGrid w:val="0"/>
              <w:spacing w:line="240" w:lineRule="atLeast"/>
              <w:jc w:val="left"/>
              <w:rPr>
                <w:rFonts w:ascii="Times New Roman" w:hAnsi="Times New Roman" w:eastAsia="方正仿宋简体" w:cs="Times New Roman"/>
                <w:kern w:val="0"/>
                <w:sz w:val="24"/>
              </w:rPr>
            </w:pPr>
          </w:p>
        </w:tc>
        <w:tc>
          <w:tcPr>
            <w:tcW w:w="9816" w:type="dxa"/>
            <w:vAlign w:val="center"/>
          </w:tcPr>
          <w:p>
            <w:pPr>
              <w:adjustRightInd w:val="0"/>
              <w:snapToGrid w:val="0"/>
              <w:spacing w:line="240" w:lineRule="atLeast"/>
              <w:jc w:val="left"/>
              <w:rPr>
                <w:rFonts w:ascii="Times New Roman" w:hAnsi="Times New Roman" w:eastAsia="方正仿宋简体" w:cs="Times New Roman"/>
                <w:kern w:val="0"/>
                <w:sz w:val="24"/>
              </w:rPr>
            </w:pPr>
            <w:r>
              <w:rPr>
                <w:rFonts w:ascii="Times New Roman" w:hAnsi="Times New Roman" w:eastAsia="方正仿宋简体" w:cs="Times New Roman"/>
                <w:kern w:val="0"/>
                <w:sz w:val="24"/>
              </w:rPr>
              <w:t>11.2分析产业年度质量状况，形成报告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768" w:type="dxa"/>
            <w:vMerge w:val="continue"/>
            <w:vAlign w:val="center"/>
          </w:tcPr>
          <w:p>
            <w:pPr>
              <w:widowControl/>
              <w:adjustRightInd w:val="0"/>
              <w:snapToGrid w:val="0"/>
              <w:spacing w:line="240" w:lineRule="atLeast"/>
              <w:rPr>
                <w:rFonts w:ascii="方正仿宋简体" w:hAnsi="华文仿宋" w:eastAsia="方正仿宋简体" w:cs="宋体"/>
                <w:kern w:val="0"/>
                <w:sz w:val="28"/>
                <w:szCs w:val="28"/>
              </w:rPr>
            </w:pPr>
          </w:p>
        </w:tc>
        <w:tc>
          <w:tcPr>
            <w:tcW w:w="3119" w:type="dxa"/>
            <w:vMerge w:val="restart"/>
            <w:vAlign w:val="center"/>
          </w:tcPr>
          <w:p>
            <w:pPr>
              <w:widowControl/>
              <w:adjustRightInd w:val="0"/>
              <w:snapToGrid w:val="0"/>
              <w:spacing w:line="240" w:lineRule="atLeast"/>
              <w:jc w:val="left"/>
              <w:rPr>
                <w:rFonts w:ascii="Times New Roman" w:hAnsi="Times New Roman" w:eastAsia="方正仿宋简体" w:cs="Times New Roman"/>
                <w:kern w:val="0"/>
                <w:sz w:val="24"/>
              </w:rPr>
            </w:pPr>
            <w:r>
              <w:rPr>
                <w:rStyle w:val="9"/>
                <w:rFonts w:ascii="Times New Roman" w:hAnsi="Times New Roman" w:eastAsia="方正仿宋简体"/>
                <w:sz w:val="28"/>
                <w:szCs w:val="28"/>
              </w:rPr>
              <w:t>12</w:t>
            </w:r>
            <w:r>
              <w:rPr>
                <w:rFonts w:ascii="Times New Roman" w:hAnsi="Times New Roman" w:eastAsia="方正仿宋简体" w:cs="Times New Roman"/>
                <w:kern w:val="0"/>
                <w:sz w:val="24"/>
              </w:rPr>
              <w:t>.</w:t>
            </w:r>
            <w:r>
              <w:rPr>
                <w:rFonts w:hint="eastAsia" w:ascii="Times New Roman" w:hAnsi="Times New Roman" w:eastAsia="方正仿宋简体" w:cs="Times New Roman"/>
                <w:kern w:val="0"/>
                <w:sz w:val="24"/>
              </w:rPr>
              <w:t xml:space="preserve"> </w:t>
            </w:r>
            <w:r>
              <w:rPr>
                <w:rFonts w:ascii="Times New Roman" w:hAnsi="Times New Roman" w:eastAsia="方正仿宋简体" w:cs="Times New Roman"/>
                <w:kern w:val="0"/>
                <w:sz w:val="24"/>
              </w:rPr>
              <w:t>质量诊断</w:t>
            </w:r>
          </w:p>
        </w:tc>
        <w:tc>
          <w:tcPr>
            <w:tcW w:w="9816" w:type="dxa"/>
            <w:vAlign w:val="center"/>
          </w:tcPr>
          <w:p>
            <w:pPr>
              <w:widowControl/>
              <w:adjustRightInd w:val="0"/>
              <w:snapToGrid w:val="0"/>
              <w:spacing w:line="240" w:lineRule="atLeast"/>
              <w:jc w:val="left"/>
              <w:rPr>
                <w:rFonts w:ascii="Times New Roman" w:hAnsi="Times New Roman" w:eastAsia="方正仿宋简体" w:cs="Times New Roman"/>
                <w:kern w:val="0"/>
                <w:sz w:val="24"/>
              </w:rPr>
            </w:pPr>
            <w:r>
              <w:rPr>
                <w:rFonts w:ascii="Times New Roman" w:hAnsi="Times New Roman" w:eastAsia="方正仿宋简体" w:cs="Times New Roman"/>
                <w:kern w:val="0"/>
                <w:sz w:val="24"/>
              </w:rPr>
              <w:t>12.1组织技术专家深入企业开展质量技术培训，开展操作比武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768" w:type="dxa"/>
            <w:vMerge w:val="continue"/>
            <w:vAlign w:val="center"/>
          </w:tcPr>
          <w:p>
            <w:pPr>
              <w:widowControl/>
              <w:adjustRightInd w:val="0"/>
              <w:snapToGrid w:val="0"/>
              <w:spacing w:line="240" w:lineRule="atLeast"/>
              <w:rPr>
                <w:rFonts w:ascii="方正仿宋简体" w:hAnsi="华文仿宋" w:eastAsia="方正仿宋简体" w:cs="宋体"/>
                <w:kern w:val="0"/>
                <w:sz w:val="28"/>
                <w:szCs w:val="28"/>
              </w:rPr>
            </w:pPr>
          </w:p>
        </w:tc>
        <w:tc>
          <w:tcPr>
            <w:tcW w:w="3119" w:type="dxa"/>
            <w:vMerge w:val="continue"/>
            <w:vAlign w:val="center"/>
          </w:tcPr>
          <w:p>
            <w:pPr>
              <w:widowControl/>
              <w:adjustRightInd w:val="0"/>
              <w:snapToGrid w:val="0"/>
              <w:spacing w:line="240" w:lineRule="atLeast"/>
              <w:jc w:val="left"/>
              <w:rPr>
                <w:rFonts w:ascii="Times New Roman" w:hAnsi="Times New Roman" w:eastAsia="方正仿宋简体" w:cs="Times New Roman"/>
                <w:kern w:val="0"/>
                <w:sz w:val="24"/>
              </w:rPr>
            </w:pPr>
          </w:p>
        </w:tc>
        <w:tc>
          <w:tcPr>
            <w:tcW w:w="9816" w:type="dxa"/>
            <w:vAlign w:val="center"/>
          </w:tcPr>
          <w:p>
            <w:pPr>
              <w:widowControl/>
              <w:adjustRightInd w:val="0"/>
              <w:snapToGrid w:val="0"/>
              <w:spacing w:line="240" w:lineRule="atLeast"/>
              <w:jc w:val="left"/>
              <w:rPr>
                <w:rFonts w:ascii="Times New Roman" w:hAnsi="Times New Roman" w:eastAsia="方正仿宋简体" w:cs="Times New Roman"/>
                <w:kern w:val="0"/>
                <w:sz w:val="24"/>
              </w:rPr>
            </w:pPr>
            <w:r>
              <w:rPr>
                <w:rFonts w:ascii="Times New Roman" w:hAnsi="Times New Roman" w:eastAsia="方正仿宋简体" w:cs="Times New Roman"/>
                <w:kern w:val="0"/>
                <w:sz w:val="24"/>
              </w:rPr>
              <w:t>12.2义务开展质量诊断服务，帮助企业查找问题原因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768" w:type="dxa"/>
            <w:vMerge w:val="continue"/>
            <w:vAlign w:val="center"/>
          </w:tcPr>
          <w:p>
            <w:pPr>
              <w:widowControl/>
              <w:adjustRightInd w:val="0"/>
              <w:snapToGrid w:val="0"/>
              <w:spacing w:line="240" w:lineRule="atLeast"/>
              <w:rPr>
                <w:rFonts w:ascii="方正仿宋简体" w:hAnsi="华文仿宋" w:eastAsia="方正仿宋简体" w:cs="宋体"/>
                <w:kern w:val="0"/>
                <w:sz w:val="28"/>
                <w:szCs w:val="28"/>
              </w:rPr>
            </w:pPr>
          </w:p>
        </w:tc>
        <w:tc>
          <w:tcPr>
            <w:tcW w:w="3119" w:type="dxa"/>
            <w:vMerge w:val="continue"/>
            <w:vAlign w:val="center"/>
          </w:tcPr>
          <w:p>
            <w:pPr>
              <w:widowControl/>
              <w:adjustRightInd w:val="0"/>
              <w:snapToGrid w:val="0"/>
              <w:spacing w:line="240" w:lineRule="atLeast"/>
              <w:jc w:val="left"/>
              <w:rPr>
                <w:rFonts w:ascii="Times New Roman" w:hAnsi="Times New Roman" w:eastAsia="方正仿宋简体" w:cs="Times New Roman"/>
                <w:kern w:val="0"/>
                <w:sz w:val="24"/>
              </w:rPr>
            </w:pPr>
          </w:p>
        </w:tc>
        <w:tc>
          <w:tcPr>
            <w:tcW w:w="9816" w:type="dxa"/>
            <w:vAlign w:val="center"/>
          </w:tcPr>
          <w:p>
            <w:pPr>
              <w:widowControl/>
              <w:adjustRightInd w:val="0"/>
              <w:snapToGrid w:val="0"/>
              <w:spacing w:line="240" w:lineRule="atLeast"/>
              <w:jc w:val="left"/>
              <w:rPr>
                <w:rFonts w:ascii="Times New Roman" w:hAnsi="Times New Roman" w:eastAsia="方正仿宋简体" w:cs="Times New Roman"/>
                <w:kern w:val="0"/>
                <w:sz w:val="24"/>
              </w:rPr>
            </w:pPr>
            <w:r>
              <w:rPr>
                <w:rFonts w:ascii="Times New Roman" w:hAnsi="Times New Roman" w:eastAsia="方正仿宋简体" w:cs="Times New Roman"/>
                <w:kern w:val="0"/>
                <w:sz w:val="24"/>
              </w:rPr>
              <w:t>12.3开展首席质量官等管理人才和“工匠型”技能人才培训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768" w:type="dxa"/>
            <w:vMerge w:val="restart"/>
            <w:vAlign w:val="center"/>
          </w:tcPr>
          <w:p>
            <w:pPr>
              <w:widowControl/>
              <w:adjustRightInd w:val="0"/>
              <w:snapToGrid w:val="0"/>
              <w:spacing w:line="240" w:lineRule="atLeast"/>
              <w:jc w:val="center"/>
              <w:rPr>
                <w:rFonts w:ascii="方正仿宋简体" w:hAnsi="华文仿宋" w:eastAsia="方正仿宋简体" w:cs="宋体"/>
                <w:kern w:val="0"/>
                <w:sz w:val="28"/>
                <w:szCs w:val="28"/>
              </w:rPr>
            </w:pPr>
            <w:r>
              <w:rPr>
                <w:rFonts w:hint="eastAsia" w:ascii="方正仿宋简体" w:hAnsi="华文仿宋" w:eastAsia="方正仿宋简体" w:cs="宋体"/>
                <w:kern w:val="0"/>
                <w:sz w:val="32"/>
                <w:szCs w:val="32"/>
              </w:rPr>
              <w:t>社会共治</w:t>
            </w:r>
          </w:p>
        </w:tc>
        <w:tc>
          <w:tcPr>
            <w:tcW w:w="3119" w:type="dxa"/>
            <w:vMerge w:val="restart"/>
            <w:vAlign w:val="center"/>
          </w:tcPr>
          <w:p>
            <w:pPr>
              <w:widowControl/>
              <w:adjustRightInd w:val="0"/>
              <w:snapToGrid w:val="0"/>
              <w:spacing w:line="240" w:lineRule="atLeast"/>
              <w:jc w:val="left"/>
              <w:rPr>
                <w:rFonts w:ascii="Times New Roman" w:hAnsi="Times New Roman" w:eastAsia="方正仿宋简体" w:cs="Times New Roman"/>
                <w:kern w:val="0"/>
                <w:sz w:val="24"/>
              </w:rPr>
            </w:pPr>
            <w:r>
              <w:rPr>
                <w:rFonts w:ascii="Times New Roman" w:hAnsi="Times New Roman" w:eastAsia="方正仿宋简体" w:cs="Times New Roman"/>
                <w:bCs/>
                <w:kern w:val="0"/>
                <w:sz w:val="24"/>
              </w:rPr>
              <w:t>13.</w:t>
            </w:r>
            <w:r>
              <w:rPr>
                <w:rFonts w:ascii="Times New Roman" w:hAnsi="Times New Roman" w:eastAsia="方正仿宋简体" w:cs="Times New Roman"/>
                <w:kern w:val="0"/>
                <w:sz w:val="24"/>
              </w:rPr>
              <w:t xml:space="preserve"> 发挥行业作用</w:t>
            </w:r>
          </w:p>
        </w:tc>
        <w:tc>
          <w:tcPr>
            <w:tcW w:w="9816" w:type="dxa"/>
            <w:vAlign w:val="center"/>
          </w:tcPr>
          <w:p>
            <w:pPr>
              <w:widowControl/>
              <w:adjustRightInd w:val="0"/>
              <w:snapToGrid w:val="0"/>
              <w:spacing w:line="240" w:lineRule="atLeast"/>
              <w:jc w:val="left"/>
              <w:rPr>
                <w:rFonts w:ascii="Times New Roman" w:hAnsi="Times New Roman" w:eastAsia="方正仿宋简体" w:cs="Times New Roman"/>
                <w:kern w:val="0"/>
                <w:sz w:val="24"/>
              </w:rPr>
            </w:pPr>
            <w:r>
              <w:rPr>
                <w:rFonts w:ascii="Times New Roman" w:hAnsi="Times New Roman" w:eastAsia="方正仿宋简体" w:cs="Times New Roman"/>
                <w:kern w:val="0"/>
                <w:sz w:val="24"/>
              </w:rPr>
              <w:t>13.1地方集群成立行业协会（商会）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768" w:type="dxa"/>
            <w:vMerge w:val="continue"/>
            <w:vAlign w:val="center"/>
          </w:tcPr>
          <w:p>
            <w:pPr>
              <w:widowControl/>
              <w:adjustRightInd w:val="0"/>
              <w:snapToGrid w:val="0"/>
              <w:spacing w:line="240" w:lineRule="atLeast"/>
              <w:jc w:val="center"/>
              <w:rPr>
                <w:rFonts w:ascii="方正仿宋简体" w:hAnsi="华文仿宋" w:eastAsia="方正仿宋简体" w:cs="宋体"/>
                <w:kern w:val="0"/>
                <w:sz w:val="32"/>
                <w:szCs w:val="32"/>
              </w:rPr>
            </w:pPr>
          </w:p>
        </w:tc>
        <w:tc>
          <w:tcPr>
            <w:tcW w:w="3119" w:type="dxa"/>
            <w:vMerge w:val="continue"/>
            <w:vAlign w:val="center"/>
          </w:tcPr>
          <w:p>
            <w:pPr>
              <w:widowControl/>
              <w:adjustRightInd w:val="0"/>
              <w:snapToGrid w:val="0"/>
              <w:spacing w:line="240" w:lineRule="atLeast"/>
              <w:jc w:val="left"/>
              <w:rPr>
                <w:rFonts w:ascii="Times New Roman" w:hAnsi="Times New Roman" w:eastAsia="方正仿宋简体" w:cs="Times New Roman"/>
                <w:bCs/>
                <w:kern w:val="0"/>
                <w:sz w:val="24"/>
              </w:rPr>
            </w:pPr>
          </w:p>
        </w:tc>
        <w:tc>
          <w:tcPr>
            <w:tcW w:w="9816" w:type="dxa"/>
            <w:vAlign w:val="center"/>
          </w:tcPr>
          <w:p>
            <w:pPr>
              <w:widowControl/>
              <w:adjustRightInd w:val="0"/>
              <w:snapToGrid w:val="0"/>
              <w:spacing w:line="240" w:lineRule="atLeast"/>
              <w:jc w:val="left"/>
              <w:rPr>
                <w:rFonts w:ascii="Times New Roman" w:hAnsi="Times New Roman" w:eastAsia="方正仿宋简体" w:cs="Times New Roman"/>
                <w:kern w:val="0"/>
                <w:sz w:val="24"/>
              </w:rPr>
            </w:pPr>
            <w:r>
              <w:rPr>
                <w:rFonts w:ascii="Times New Roman" w:hAnsi="Times New Roman" w:eastAsia="方正仿宋简体" w:cs="Times New Roman"/>
                <w:kern w:val="0"/>
                <w:sz w:val="24"/>
              </w:rPr>
              <w:t>13.2协会（商会）组织企业法律法规、产业政策、产品标准、质量提升、行业自律培训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768" w:type="dxa"/>
            <w:vMerge w:val="continue"/>
            <w:vAlign w:val="center"/>
          </w:tcPr>
          <w:p>
            <w:pPr>
              <w:widowControl/>
              <w:adjustRightInd w:val="0"/>
              <w:snapToGrid w:val="0"/>
              <w:spacing w:line="240" w:lineRule="atLeast"/>
              <w:jc w:val="left"/>
              <w:rPr>
                <w:rFonts w:ascii="方正仿宋简体" w:hAnsi="华文仿宋" w:eastAsia="方正仿宋简体" w:cs="宋体"/>
                <w:kern w:val="0"/>
                <w:sz w:val="24"/>
              </w:rPr>
            </w:pPr>
          </w:p>
        </w:tc>
        <w:tc>
          <w:tcPr>
            <w:tcW w:w="3119" w:type="dxa"/>
            <w:vMerge w:val="restart"/>
            <w:vAlign w:val="center"/>
          </w:tcPr>
          <w:p>
            <w:pPr>
              <w:widowControl/>
              <w:adjustRightInd w:val="0"/>
              <w:snapToGrid w:val="0"/>
              <w:spacing w:line="240" w:lineRule="atLeast"/>
              <w:jc w:val="left"/>
              <w:rPr>
                <w:rFonts w:ascii="Times New Roman" w:hAnsi="Times New Roman" w:eastAsia="方正仿宋简体" w:cs="Times New Roman"/>
                <w:kern w:val="0"/>
                <w:sz w:val="24"/>
              </w:rPr>
            </w:pPr>
            <w:r>
              <w:rPr>
                <w:rFonts w:ascii="Times New Roman" w:hAnsi="Times New Roman" w:eastAsia="方正仿宋简体" w:cs="Times New Roman"/>
                <w:bCs/>
                <w:kern w:val="0"/>
                <w:sz w:val="24"/>
              </w:rPr>
              <w:t>1</w:t>
            </w:r>
            <w:r>
              <w:rPr>
                <w:rFonts w:hint="eastAsia" w:ascii="Times New Roman" w:hAnsi="Times New Roman" w:eastAsia="方正仿宋简体" w:cs="Times New Roman"/>
                <w:bCs/>
                <w:kern w:val="0"/>
                <w:sz w:val="24"/>
              </w:rPr>
              <w:t>4</w:t>
            </w:r>
            <w:r>
              <w:rPr>
                <w:rFonts w:ascii="Times New Roman" w:hAnsi="Times New Roman" w:eastAsia="方正仿宋简体" w:cs="Times New Roman"/>
                <w:bCs/>
                <w:kern w:val="0"/>
                <w:sz w:val="24"/>
              </w:rPr>
              <w:t>.</w:t>
            </w:r>
            <w:r>
              <w:rPr>
                <w:rFonts w:hint="eastAsia" w:ascii="Times New Roman" w:hAnsi="Times New Roman" w:eastAsia="方正仿宋简体" w:cs="Times New Roman"/>
                <w:bCs/>
                <w:kern w:val="0"/>
                <w:sz w:val="24"/>
              </w:rPr>
              <w:t xml:space="preserve"> 发挥</w:t>
            </w:r>
            <w:r>
              <w:rPr>
                <w:rFonts w:ascii="Times New Roman" w:hAnsi="Times New Roman" w:eastAsia="方正仿宋简体" w:cs="Times New Roman"/>
                <w:kern w:val="0"/>
                <w:sz w:val="24"/>
              </w:rPr>
              <w:t>舆论监督</w:t>
            </w:r>
          </w:p>
        </w:tc>
        <w:tc>
          <w:tcPr>
            <w:tcW w:w="9816" w:type="dxa"/>
            <w:vAlign w:val="center"/>
          </w:tcPr>
          <w:p>
            <w:pPr>
              <w:widowControl/>
              <w:adjustRightInd w:val="0"/>
              <w:snapToGrid w:val="0"/>
              <w:spacing w:line="240" w:lineRule="atLeast"/>
              <w:jc w:val="left"/>
              <w:rPr>
                <w:rFonts w:ascii="Times New Roman" w:hAnsi="Times New Roman" w:eastAsia="方正仿宋简体" w:cs="Times New Roman"/>
                <w:kern w:val="0"/>
                <w:sz w:val="24"/>
              </w:rPr>
            </w:pPr>
            <w:r>
              <w:rPr>
                <w:rFonts w:ascii="Times New Roman" w:hAnsi="Times New Roman" w:eastAsia="方正仿宋简体" w:cs="Times New Roman"/>
                <w:kern w:val="0"/>
                <w:sz w:val="24"/>
              </w:rPr>
              <w:t>14.1充分发挥新闻媒体舆论监督作用，宣传质量提升成效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768" w:type="dxa"/>
            <w:vMerge w:val="continue"/>
            <w:vAlign w:val="center"/>
          </w:tcPr>
          <w:p>
            <w:pPr>
              <w:widowControl/>
              <w:adjustRightInd w:val="0"/>
              <w:snapToGrid w:val="0"/>
              <w:spacing w:line="240" w:lineRule="atLeast"/>
              <w:jc w:val="left"/>
              <w:rPr>
                <w:rFonts w:ascii="方正仿宋简体" w:hAnsi="华文仿宋" w:eastAsia="方正仿宋简体" w:cs="宋体"/>
                <w:kern w:val="0"/>
                <w:sz w:val="24"/>
              </w:rPr>
            </w:pPr>
          </w:p>
        </w:tc>
        <w:tc>
          <w:tcPr>
            <w:tcW w:w="3119" w:type="dxa"/>
            <w:vMerge w:val="continue"/>
            <w:vAlign w:val="center"/>
          </w:tcPr>
          <w:p>
            <w:pPr>
              <w:widowControl/>
              <w:adjustRightInd w:val="0"/>
              <w:snapToGrid w:val="0"/>
              <w:spacing w:line="240" w:lineRule="atLeast"/>
              <w:jc w:val="left"/>
              <w:rPr>
                <w:rFonts w:ascii="Times New Roman" w:hAnsi="Times New Roman" w:eastAsia="方正仿宋简体" w:cs="Times New Roman"/>
                <w:kern w:val="0"/>
                <w:sz w:val="24"/>
              </w:rPr>
            </w:pPr>
          </w:p>
        </w:tc>
        <w:tc>
          <w:tcPr>
            <w:tcW w:w="9816" w:type="dxa"/>
            <w:vAlign w:val="center"/>
          </w:tcPr>
          <w:p>
            <w:pPr>
              <w:widowControl/>
              <w:adjustRightInd w:val="0"/>
              <w:snapToGrid w:val="0"/>
              <w:spacing w:line="240" w:lineRule="atLeast"/>
              <w:jc w:val="left"/>
              <w:rPr>
                <w:rFonts w:ascii="Times New Roman" w:hAnsi="Times New Roman" w:eastAsia="方正仿宋简体" w:cs="Times New Roman"/>
                <w:kern w:val="0"/>
                <w:sz w:val="24"/>
              </w:rPr>
            </w:pPr>
            <w:r>
              <w:rPr>
                <w:rFonts w:ascii="Times New Roman" w:hAnsi="Times New Roman" w:eastAsia="方正仿宋简体" w:cs="Times New Roman"/>
                <w:kern w:val="0"/>
                <w:sz w:val="24"/>
              </w:rPr>
              <w:t>14.2积极争取人大代表、政协委员关心支持或组织群众志愿团体/个人参与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768" w:type="dxa"/>
            <w:vMerge w:val="continue"/>
            <w:vAlign w:val="center"/>
          </w:tcPr>
          <w:p>
            <w:pPr>
              <w:widowControl/>
              <w:adjustRightInd w:val="0"/>
              <w:snapToGrid w:val="0"/>
              <w:spacing w:line="240" w:lineRule="atLeast"/>
              <w:jc w:val="left"/>
              <w:rPr>
                <w:rFonts w:ascii="方正仿宋简体" w:hAnsi="华文仿宋" w:eastAsia="方正仿宋简体" w:cs="宋体"/>
                <w:kern w:val="0"/>
                <w:sz w:val="24"/>
              </w:rPr>
            </w:pPr>
          </w:p>
        </w:tc>
        <w:tc>
          <w:tcPr>
            <w:tcW w:w="3119" w:type="dxa"/>
            <w:vAlign w:val="center"/>
          </w:tcPr>
          <w:p>
            <w:pPr>
              <w:widowControl/>
              <w:adjustRightInd w:val="0"/>
              <w:snapToGrid w:val="0"/>
              <w:spacing w:line="240" w:lineRule="atLeast"/>
              <w:jc w:val="left"/>
              <w:rPr>
                <w:rFonts w:ascii="Times New Roman" w:hAnsi="Times New Roman" w:eastAsia="方正仿宋简体" w:cs="Times New Roman"/>
                <w:bCs/>
                <w:kern w:val="0"/>
                <w:sz w:val="24"/>
              </w:rPr>
            </w:pPr>
            <w:r>
              <w:rPr>
                <w:rFonts w:ascii="Times New Roman" w:hAnsi="Times New Roman" w:eastAsia="方正仿宋简体" w:cs="Times New Roman"/>
                <w:bCs/>
                <w:kern w:val="0"/>
                <w:sz w:val="24"/>
              </w:rPr>
              <w:t>15.</w:t>
            </w:r>
            <w:r>
              <w:rPr>
                <w:rFonts w:hint="eastAsia" w:ascii="Times New Roman" w:hAnsi="Times New Roman" w:eastAsia="方正仿宋简体" w:cs="Times New Roman"/>
                <w:bCs/>
                <w:kern w:val="0"/>
                <w:sz w:val="24"/>
              </w:rPr>
              <w:t xml:space="preserve"> </w:t>
            </w:r>
            <w:r>
              <w:rPr>
                <w:rFonts w:ascii="Times New Roman" w:hAnsi="Times New Roman" w:eastAsia="方正仿宋简体" w:cs="Times New Roman"/>
                <w:kern w:val="0"/>
                <w:sz w:val="24"/>
              </w:rPr>
              <w:t>消费者监督</w:t>
            </w:r>
          </w:p>
        </w:tc>
        <w:tc>
          <w:tcPr>
            <w:tcW w:w="9816" w:type="dxa"/>
            <w:vAlign w:val="center"/>
          </w:tcPr>
          <w:p>
            <w:pPr>
              <w:widowControl/>
              <w:adjustRightInd w:val="0"/>
              <w:snapToGrid w:val="0"/>
              <w:spacing w:line="240" w:lineRule="atLeast"/>
              <w:jc w:val="left"/>
              <w:rPr>
                <w:rFonts w:ascii="Times New Roman" w:hAnsi="Times New Roman" w:eastAsia="方正仿宋简体" w:cs="Times New Roman"/>
                <w:kern w:val="0"/>
                <w:sz w:val="24"/>
              </w:rPr>
            </w:pPr>
            <w:r>
              <w:rPr>
                <w:rFonts w:ascii="Times New Roman" w:hAnsi="Times New Roman" w:eastAsia="方正仿宋简体" w:cs="Times New Roman"/>
                <w:kern w:val="0"/>
                <w:sz w:val="24"/>
              </w:rPr>
              <w:t>15.1完善质量申诉处置机制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768" w:type="dxa"/>
            <w:vMerge w:val="continue"/>
            <w:vAlign w:val="center"/>
          </w:tcPr>
          <w:p>
            <w:pPr>
              <w:widowControl/>
              <w:adjustRightInd w:val="0"/>
              <w:snapToGrid w:val="0"/>
              <w:spacing w:line="240" w:lineRule="atLeast"/>
              <w:jc w:val="left"/>
              <w:rPr>
                <w:rFonts w:ascii="方正仿宋简体" w:hAnsi="华文仿宋" w:eastAsia="方正仿宋简体" w:cs="宋体"/>
                <w:kern w:val="0"/>
                <w:sz w:val="24"/>
              </w:rPr>
            </w:pPr>
          </w:p>
        </w:tc>
        <w:tc>
          <w:tcPr>
            <w:tcW w:w="3119" w:type="dxa"/>
            <w:vAlign w:val="center"/>
          </w:tcPr>
          <w:p>
            <w:pPr>
              <w:widowControl/>
              <w:adjustRightInd w:val="0"/>
              <w:snapToGrid w:val="0"/>
              <w:spacing w:line="240" w:lineRule="atLeast"/>
              <w:jc w:val="left"/>
              <w:rPr>
                <w:rFonts w:ascii="Times New Roman" w:hAnsi="Times New Roman" w:eastAsia="方正仿宋简体" w:cs="Times New Roman"/>
                <w:kern w:val="0"/>
                <w:sz w:val="24"/>
              </w:rPr>
            </w:pPr>
            <w:r>
              <w:rPr>
                <w:rFonts w:ascii="Times New Roman" w:hAnsi="Times New Roman" w:eastAsia="方正仿宋简体" w:cs="Times New Roman"/>
                <w:kern w:val="0"/>
                <w:sz w:val="24"/>
              </w:rPr>
              <w:t>16.</w:t>
            </w:r>
            <w:r>
              <w:rPr>
                <w:rFonts w:hint="eastAsia" w:ascii="Times New Roman" w:hAnsi="Times New Roman" w:eastAsia="方正仿宋简体" w:cs="Times New Roman"/>
                <w:kern w:val="0"/>
                <w:sz w:val="24"/>
              </w:rPr>
              <w:t xml:space="preserve"> </w:t>
            </w:r>
            <w:r>
              <w:rPr>
                <w:rFonts w:ascii="Times New Roman" w:hAnsi="Times New Roman" w:eastAsia="方正仿宋简体" w:cs="Times New Roman"/>
                <w:kern w:val="0"/>
                <w:sz w:val="24"/>
              </w:rPr>
              <w:t>完善政策配套</w:t>
            </w:r>
          </w:p>
        </w:tc>
        <w:tc>
          <w:tcPr>
            <w:tcW w:w="9816" w:type="dxa"/>
            <w:vAlign w:val="center"/>
          </w:tcPr>
          <w:p>
            <w:pPr>
              <w:widowControl/>
              <w:adjustRightInd w:val="0"/>
              <w:snapToGrid w:val="0"/>
              <w:spacing w:line="240" w:lineRule="atLeast"/>
              <w:jc w:val="left"/>
              <w:rPr>
                <w:rFonts w:ascii="Times New Roman" w:hAnsi="Times New Roman" w:eastAsia="方正仿宋简体" w:cs="Times New Roman"/>
                <w:kern w:val="0"/>
                <w:sz w:val="24"/>
              </w:rPr>
            </w:pPr>
            <w:r>
              <w:rPr>
                <w:rFonts w:ascii="Times New Roman" w:hAnsi="Times New Roman" w:eastAsia="方正仿宋简体" w:cs="Times New Roman"/>
                <w:kern w:val="0"/>
                <w:sz w:val="24"/>
              </w:rPr>
              <w:t>16.1当地政府建立实施一系列因地制宜、符合要求的配套保障措施，使质量提升工作与产业培育、金融服务、创新驱动等支持政策和优惠措施有效衔接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768" w:type="dxa"/>
            <w:vMerge w:val="restart"/>
            <w:vAlign w:val="center"/>
          </w:tcPr>
          <w:p>
            <w:pPr>
              <w:widowControl/>
              <w:adjustRightInd w:val="0"/>
              <w:snapToGrid w:val="0"/>
              <w:spacing w:line="240" w:lineRule="atLeast"/>
              <w:jc w:val="center"/>
              <w:rPr>
                <w:rFonts w:ascii="方正仿宋简体" w:hAnsi="华文仿宋" w:eastAsia="方正仿宋简体" w:cs="宋体"/>
                <w:kern w:val="0"/>
                <w:sz w:val="32"/>
                <w:szCs w:val="32"/>
              </w:rPr>
            </w:pPr>
            <w:r>
              <w:rPr>
                <w:rFonts w:hint="eastAsia" w:ascii="方正仿宋简体" w:hAnsi="华文仿宋" w:eastAsia="方正仿宋简体" w:cs="宋体"/>
                <w:kern w:val="0"/>
                <w:sz w:val="32"/>
                <w:szCs w:val="32"/>
              </w:rPr>
              <w:t>主要成效</w:t>
            </w:r>
          </w:p>
        </w:tc>
        <w:tc>
          <w:tcPr>
            <w:tcW w:w="3119" w:type="dxa"/>
            <w:vMerge w:val="restart"/>
            <w:vAlign w:val="center"/>
          </w:tcPr>
          <w:p>
            <w:pPr>
              <w:widowControl/>
              <w:adjustRightInd w:val="0"/>
              <w:snapToGrid w:val="0"/>
              <w:spacing w:line="240" w:lineRule="atLeast"/>
              <w:jc w:val="left"/>
              <w:rPr>
                <w:rFonts w:ascii="Times New Roman" w:hAnsi="Times New Roman" w:eastAsia="方正仿宋简体" w:cs="Times New Roman"/>
                <w:kern w:val="0"/>
                <w:sz w:val="24"/>
              </w:rPr>
            </w:pPr>
            <w:r>
              <w:rPr>
                <w:rFonts w:ascii="Times New Roman" w:hAnsi="Times New Roman" w:eastAsia="方正仿宋简体" w:cs="Times New Roman"/>
                <w:kern w:val="0"/>
                <w:sz w:val="24"/>
              </w:rPr>
              <w:t>17.</w:t>
            </w:r>
            <w:r>
              <w:rPr>
                <w:rFonts w:hint="eastAsia" w:ascii="Times New Roman" w:hAnsi="Times New Roman" w:eastAsia="方正仿宋简体" w:cs="Times New Roman"/>
                <w:kern w:val="0"/>
                <w:sz w:val="24"/>
              </w:rPr>
              <w:t xml:space="preserve"> </w:t>
            </w:r>
            <w:r>
              <w:rPr>
                <w:rFonts w:ascii="Times New Roman" w:hAnsi="Times New Roman" w:eastAsia="方正仿宋简体" w:cs="Times New Roman"/>
                <w:kern w:val="0"/>
                <w:sz w:val="24"/>
              </w:rPr>
              <w:t>质量品牌荣誉</w:t>
            </w:r>
          </w:p>
        </w:tc>
        <w:tc>
          <w:tcPr>
            <w:tcW w:w="9816" w:type="dxa"/>
            <w:vAlign w:val="center"/>
          </w:tcPr>
          <w:p>
            <w:pPr>
              <w:widowControl/>
              <w:adjustRightInd w:val="0"/>
              <w:snapToGrid w:val="0"/>
              <w:spacing w:line="240" w:lineRule="atLeast"/>
              <w:jc w:val="left"/>
              <w:rPr>
                <w:rFonts w:ascii="Times New Roman" w:hAnsi="Times New Roman" w:eastAsia="方正仿宋简体" w:cs="Times New Roman"/>
                <w:kern w:val="0"/>
                <w:sz w:val="26"/>
                <w:szCs w:val="26"/>
              </w:rPr>
            </w:pPr>
            <w:r>
              <w:rPr>
                <w:rFonts w:ascii="Times New Roman" w:hAnsi="Times New Roman" w:eastAsia="方正仿宋简体" w:cs="Times New Roman"/>
                <w:kern w:val="0"/>
                <w:sz w:val="24"/>
              </w:rPr>
              <w:t>17.1</w:t>
            </w:r>
            <w:r>
              <w:rPr>
                <w:rFonts w:ascii="Times New Roman" w:hAnsi="Times New Roman" w:eastAsia="方正仿宋简体" w:cs="Times New Roman"/>
                <w:kern w:val="0"/>
                <w:sz w:val="26"/>
                <w:szCs w:val="26"/>
              </w:rPr>
              <w:t xml:space="preserve"> </w:t>
            </w:r>
            <w:r>
              <w:rPr>
                <w:rFonts w:hint="eastAsia" w:ascii="Times New Roman" w:hAnsi="Times New Roman" w:eastAsia="方正仿宋简体" w:cs="Times New Roman"/>
                <w:kern w:val="0"/>
                <w:sz w:val="26"/>
                <w:szCs w:val="26"/>
              </w:rPr>
              <w:t>区域</w:t>
            </w:r>
            <w:r>
              <w:rPr>
                <w:rFonts w:ascii="Times New Roman" w:hAnsi="Times New Roman" w:eastAsia="方正仿宋简体" w:cs="Times New Roman"/>
                <w:kern w:val="0"/>
                <w:sz w:val="26"/>
                <w:szCs w:val="26"/>
              </w:rPr>
              <w:t>企业获中国质量奖（提名奖）、省长质量奖（提名奖）、市长质量奖等荣誉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768" w:type="dxa"/>
            <w:vMerge w:val="continue"/>
            <w:vAlign w:val="center"/>
          </w:tcPr>
          <w:p>
            <w:pPr>
              <w:widowControl/>
              <w:adjustRightInd w:val="0"/>
              <w:snapToGrid w:val="0"/>
              <w:spacing w:line="240" w:lineRule="atLeast"/>
              <w:jc w:val="left"/>
              <w:rPr>
                <w:rFonts w:ascii="方正仿宋简体" w:hAnsi="华文仿宋" w:eastAsia="方正仿宋简体" w:cs="宋体"/>
                <w:kern w:val="0"/>
                <w:sz w:val="24"/>
              </w:rPr>
            </w:pPr>
          </w:p>
        </w:tc>
        <w:tc>
          <w:tcPr>
            <w:tcW w:w="3119" w:type="dxa"/>
            <w:vMerge w:val="continue"/>
            <w:vAlign w:val="center"/>
          </w:tcPr>
          <w:p>
            <w:pPr>
              <w:widowControl/>
              <w:adjustRightInd w:val="0"/>
              <w:snapToGrid w:val="0"/>
              <w:spacing w:line="240" w:lineRule="atLeast"/>
              <w:jc w:val="left"/>
              <w:rPr>
                <w:rFonts w:ascii="Times New Roman" w:hAnsi="Times New Roman" w:eastAsia="方正仿宋简体" w:cs="Times New Roman"/>
                <w:kern w:val="0"/>
                <w:sz w:val="24"/>
              </w:rPr>
            </w:pPr>
          </w:p>
        </w:tc>
        <w:tc>
          <w:tcPr>
            <w:tcW w:w="9816" w:type="dxa"/>
            <w:vAlign w:val="center"/>
          </w:tcPr>
          <w:p>
            <w:pPr>
              <w:widowControl/>
              <w:adjustRightInd w:val="0"/>
              <w:snapToGrid w:val="0"/>
              <w:spacing w:line="240" w:lineRule="atLeast"/>
              <w:jc w:val="left"/>
              <w:rPr>
                <w:rFonts w:ascii="Times New Roman" w:hAnsi="Times New Roman" w:eastAsia="方正仿宋简体" w:cs="Times New Roman"/>
                <w:kern w:val="0"/>
                <w:sz w:val="24"/>
              </w:rPr>
            </w:pPr>
            <w:r>
              <w:rPr>
                <w:rFonts w:ascii="Times New Roman" w:hAnsi="Times New Roman" w:eastAsia="方正仿宋简体" w:cs="Times New Roman"/>
                <w:kern w:val="0"/>
                <w:sz w:val="24"/>
              </w:rPr>
              <w:t>17.2企业获中国驰名商标等国家级品牌荣誉、企业获省级品牌荣誉（上海品牌、江苏精品、浙江制造等）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768" w:type="dxa"/>
            <w:vMerge w:val="continue"/>
            <w:vAlign w:val="center"/>
          </w:tcPr>
          <w:p>
            <w:pPr>
              <w:widowControl/>
              <w:adjustRightInd w:val="0"/>
              <w:snapToGrid w:val="0"/>
              <w:spacing w:line="240" w:lineRule="atLeast"/>
              <w:jc w:val="left"/>
              <w:rPr>
                <w:rFonts w:ascii="方正仿宋简体" w:hAnsi="华文仿宋" w:eastAsia="方正仿宋简体" w:cs="宋体"/>
                <w:kern w:val="0"/>
                <w:sz w:val="24"/>
              </w:rPr>
            </w:pPr>
          </w:p>
        </w:tc>
        <w:tc>
          <w:tcPr>
            <w:tcW w:w="3119" w:type="dxa"/>
            <w:vMerge w:val="continue"/>
            <w:vAlign w:val="center"/>
          </w:tcPr>
          <w:p>
            <w:pPr>
              <w:widowControl/>
              <w:adjustRightInd w:val="0"/>
              <w:snapToGrid w:val="0"/>
              <w:spacing w:line="240" w:lineRule="atLeast"/>
              <w:jc w:val="left"/>
              <w:rPr>
                <w:rFonts w:ascii="Times New Roman" w:hAnsi="Times New Roman" w:eastAsia="方正仿宋简体" w:cs="Times New Roman"/>
                <w:kern w:val="0"/>
                <w:sz w:val="24"/>
              </w:rPr>
            </w:pPr>
          </w:p>
        </w:tc>
        <w:tc>
          <w:tcPr>
            <w:tcW w:w="9816" w:type="dxa"/>
            <w:vAlign w:val="center"/>
          </w:tcPr>
          <w:p>
            <w:pPr>
              <w:widowControl/>
              <w:adjustRightInd w:val="0"/>
              <w:snapToGrid w:val="0"/>
              <w:spacing w:line="240" w:lineRule="atLeast"/>
              <w:jc w:val="left"/>
              <w:rPr>
                <w:rFonts w:ascii="Times New Roman" w:hAnsi="Times New Roman" w:eastAsia="方正仿宋简体" w:cs="Times New Roman"/>
                <w:kern w:val="0"/>
                <w:sz w:val="24"/>
              </w:rPr>
            </w:pPr>
            <w:r>
              <w:rPr>
                <w:rFonts w:ascii="Times New Roman" w:hAnsi="Times New Roman" w:eastAsia="方正仿宋简体" w:cs="Times New Roman"/>
                <w:kern w:val="0"/>
                <w:sz w:val="24"/>
              </w:rPr>
              <w:t>17.3产业集聚区获得国家级知名品牌示范区、地理标志保护、省级区域名牌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768" w:type="dxa"/>
            <w:vMerge w:val="continue"/>
            <w:vAlign w:val="center"/>
          </w:tcPr>
          <w:p>
            <w:pPr>
              <w:widowControl/>
              <w:adjustRightInd w:val="0"/>
              <w:snapToGrid w:val="0"/>
              <w:spacing w:line="240" w:lineRule="atLeast"/>
              <w:jc w:val="left"/>
              <w:rPr>
                <w:rFonts w:ascii="方正仿宋简体" w:hAnsi="华文仿宋" w:eastAsia="方正仿宋简体" w:cs="宋体"/>
                <w:kern w:val="0"/>
                <w:sz w:val="24"/>
              </w:rPr>
            </w:pPr>
          </w:p>
        </w:tc>
        <w:tc>
          <w:tcPr>
            <w:tcW w:w="3119" w:type="dxa"/>
            <w:vMerge w:val="continue"/>
            <w:vAlign w:val="center"/>
          </w:tcPr>
          <w:p>
            <w:pPr>
              <w:widowControl/>
              <w:adjustRightInd w:val="0"/>
              <w:snapToGrid w:val="0"/>
              <w:spacing w:line="240" w:lineRule="atLeast"/>
              <w:jc w:val="left"/>
              <w:rPr>
                <w:rFonts w:ascii="Times New Roman" w:hAnsi="Times New Roman" w:eastAsia="方正仿宋简体" w:cs="Times New Roman"/>
                <w:kern w:val="0"/>
                <w:sz w:val="24"/>
              </w:rPr>
            </w:pPr>
          </w:p>
        </w:tc>
        <w:tc>
          <w:tcPr>
            <w:tcW w:w="9816" w:type="dxa"/>
            <w:vAlign w:val="center"/>
          </w:tcPr>
          <w:p>
            <w:pPr>
              <w:widowControl/>
              <w:adjustRightInd w:val="0"/>
              <w:snapToGrid w:val="0"/>
              <w:spacing w:line="240" w:lineRule="atLeast"/>
              <w:jc w:val="left"/>
              <w:rPr>
                <w:rFonts w:ascii="Times New Roman" w:hAnsi="Times New Roman" w:eastAsia="方正仿宋简体" w:cs="Times New Roman"/>
                <w:kern w:val="0"/>
                <w:sz w:val="24"/>
              </w:rPr>
            </w:pPr>
            <w:r>
              <w:rPr>
                <w:rFonts w:ascii="Times New Roman" w:hAnsi="Times New Roman" w:eastAsia="方正仿宋简体" w:cs="Times New Roman"/>
                <w:bCs/>
                <w:kern w:val="0"/>
                <w:sz w:val="24"/>
              </w:rPr>
              <w:t>17.4产业高新技术企业研发中心数和高新技术产品市场占有率近三年稳步提高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768" w:type="dxa"/>
            <w:vMerge w:val="continue"/>
            <w:vAlign w:val="center"/>
          </w:tcPr>
          <w:p>
            <w:pPr>
              <w:widowControl/>
              <w:adjustRightInd w:val="0"/>
              <w:snapToGrid w:val="0"/>
              <w:spacing w:line="240" w:lineRule="atLeast"/>
              <w:jc w:val="left"/>
              <w:rPr>
                <w:rFonts w:ascii="方正仿宋简体" w:hAnsi="华文仿宋" w:eastAsia="方正仿宋简体" w:cs="宋体"/>
                <w:kern w:val="0"/>
                <w:sz w:val="24"/>
              </w:rPr>
            </w:pPr>
          </w:p>
        </w:tc>
        <w:tc>
          <w:tcPr>
            <w:tcW w:w="3119" w:type="dxa"/>
            <w:vMerge w:val="continue"/>
            <w:vAlign w:val="center"/>
          </w:tcPr>
          <w:p>
            <w:pPr>
              <w:widowControl/>
              <w:adjustRightInd w:val="0"/>
              <w:snapToGrid w:val="0"/>
              <w:spacing w:line="240" w:lineRule="atLeast"/>
              <w:jc w:val="left"/>
              <w:rPr>
                <w:rFonts w:ascii="Times New Roman" w:hAnsi="Times New Roman" w:eastAsia="方正仿宋简体" w:cs="Times New Roman"/>
                <w:kern w:val="0"/>
                <w:sz w:val="24"/>
              </w:rPr>
            </w:pPr>
          </w:p>
        </w:tc>
        <w:tc>
          <w:tcPr>
            <w:tcW w:w="9816" w:type="dxa"/>
            <w:vAlign w:val="center"/>
          </w:tcPr>
          <w:p>
            <w:pPr>
              <w:widowControl/>
              <w:adjustRightInd w:val="0"/>
              <w:snapToGrid w:val="0"/>
              <w:spacing w:line="240" w:lineRule="atLeast"/>
              <w:jc w:val="left"/>
              <w:rPr>
                <w:rFonts w:ascii="Times New Roman" w:hAnsi="Times New Roman" w:eastAsia="方正仿宋简体" w:cs="Times New Roman"/>
                <w:bCs/>
                <w:kern w:val="0"/>
                <w:sz w:val="24"/>
              </w:rPr>
            </w:pPr>
            <w:r>
              <w:rPr>
                <w:rFonts w:ascii="Times New Roman" w:hAnsi="Times New Roman" w:eastAsia="方正仿宋简体" w:cs="Times New Roman"/>
                <w:kern w:val="0"/>
                <w:sz w:val="24"/>
              </w:rPr>
              <w:t>17.5</w:t>
            </w:r>
            <w:r>
              <w:rPr>
                <w:rFonts w:hint="eastAsia" w:ascii="Times New Roman" w:hAnsi="Times New Roman" w:eastAsia="方正仿宋简体" w:cs="Times New Roman"/>
                <w:kern w:val="0"/>
                <w:sz w:val="24"/>
              </w:rPr>
              <w:t>区域</w:t>
            </w:r>
            <w:r>
              <w:rPr>
                <w:rFonts w:ascii="Times New Roman" w:hAnsi="Times New Roman" w:eastAsia="方正仿宋简体" w:cs="Times New Roman"/>
                <w:kern w:val="0"/>
                <w:sz w:val="24"/>
              </w:rPr>
              <w:t>企业取得授权专利或发明专利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768" w:type="dxa"/>
            <w:vMerge w:val="continue"/>
            <w:vAlign w:val="center"/>
          </w:tcPr>
          <w:p>
            <w:pPr>
              <w:widowControl/>
              <w:adjustRightInd w:val="0"/>
              <w:snapToGrid w:val="0"/>
              <w:spacing w:line="240" w:lineRule="atLeast"/>
              <w:jc w:val="left"/>
              <w:rPr>
                <w:rFonts w:ascii="方正仿宋简体" w:hAnsi="华文仿宋" w:eastAsia="方正仿宋简体" w:cs="宋体"/>
                <w:kern w:val="0"/>
                <w:sz w:val="24"/>
              </w:rPr>
            </w:pPr>
          </w:p>
        </w:tc>
        <w:tc>
          <w:tcPr>
            <w:tcW w:w="3119" w:type="dxa"/>
            <w:vMerge w:val="continue"/>
            <w:vAlign w:val="center"/>
          </w:tcPr>
          <w:p>
            <w:pPr>
              <w:widowControl/>
              <w:adjustRightInd w:val="0"/>
              <w:snapToGrid w:val="0"/>
              <w:spacing w:line="240" w:lineRule="atLeast"/>
              <w:jc w:val="left"/>
              <w:rPr>
                <w:rFonts w:ascii="Times New Roman" w:hAnsi="Times New Roman" w:eastAsia="方正仿宋简体" w:cs="Times New Roman"/>
                <w:kern w:val="0"/>
                <w:sz w:val="24"/>
              </w:rPr>
            </w:pPr>
          </w:p>
        </w:tc>
        <w:tc>
          <w:tcPr>
            <w:tcW w:w="9816" w:type="dxa"/>
            <w:vAlign w:val="center"/>
          </w:tcPr>
          <w:p>
            <w:pPr>
              <w:widowControl/>
              <w:adjustRightInd w:val="0"/>
              <w:snapToGrid w:val="0"/>
              <w:spacing w:line="240" w:lineRule="atLeast"/>
              <w:jc w:val="left"/>
              <w:rPr>
                <w:rFonts w:ascii="Times New Roman" w:hAnsi="Times New Roman" w:eastAsia="方正仿宋简体" w:cs="Times New Roman"/>
                <w:kern w:val="0"/>
                <w:sz w:val="24"/>
              </w:rPr>
            </w:pPr>
            <w:r>
              <w:rPr>
                <w:rFonts w:ascii="Times New Roman" w:hAnsi="Times New Roman" w:eastAsia="方正仿宋简体" w:cs="Times New Roman"/>
                <w:bCs/>
                <w:kern w:val="0"/>
                <w:sz w:val="24"/>
              </w:rPr>
              <w:t>17.6</w:t>
            </w:r>
            <w:r>
              <w:rPr>
                <w:rFonts w:hint="eastAsia" w:ascii="Times New Roman" w:hAnsi="Times New Roman" w:eastAsia="方正仿宋简体" w:cs="Times New Roman"/>
                <w:bCs/>
                <w:kern w:val="0"/>
                <w:sz w:val="24"/>
              </w:rPr>
              <w:t>区域</w:t>
            </w:r>
            <w:r>
              <w:rPr>
                <w:rFonts w:ascii="Times New Roman" w:hAnsi="Times New Roman" w:eastAsia="方正仿宋简体" w:cs="Times New Roman"/>
                <w:bCs/>
                <w:kern w:val="0"/>
                <w:sz w:val="24"/>
              </w:rPr>
              <w:t>企业市级及以上技术中心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768" w:type="dxa"/>
            <w:vMerge w:val="continue"/>
            <w:vAlign w:val="center"/>
          </w:tcPr>
          <w:p>
            <w:pPr>
              <w:widowControl/>
              <w:adjustRightInd w:val="0"/>
              <w:snapToGrid w:val="0"/>
              <w:spacing w:line="240" w:lineRule="atLeast"/>
              <w:jc w:val="left"/>
              <w:rPr>
                <w:rFonts w:ascii="方正仿宋简体" w:hAnsi="华文仿宋" w:eastAsia="方正仿宋简体" w:cs="宋体"/>
                <w:kern w:val="0"/>
                <w:sz w:val="24"/>
              </w:rPr>
            </w:pPr>
          </w:p>
        </w:tc>
        <w:tc>
          <w:tcPr>
            <w:tcW w:w="3119" w:type="dxa"/>
            <w:vMerge w:val="continue"/>
            <w:vAlign w:val="center"/>
          </w:tcPr>
          <w:p>
            <w:pPr>
              <w:widowControl/>
              <w:adjustRightInd w:val="0"/>
              <w:snapToGrid w:val="0"/>
              <w:spacing w:line="240" w:lineRule="atLeast"/>
              <w:jc w:val="left"/>
              <w:rPr>
                <w:rFonts w:ascii="Times New Roman" w:hAnsi="Times New Roman" w:eastAsia="方正仿宋简体" w:cs="Times New Roman"/>
                <w:kern w:val="0"/>
                <w:sz w:val="24"/>
              </w:rPr>
            </w:pPr>
          </w:p>
        </w:tc>
        <w:tc>
          <w:tcPr>
            <w:tcW w:w="9816" w:type="dxa"/>
            <w:vAlign w:val="center"/>
          </w:tcPr>
          <w:p>
            <w:pPr>
              <w:adjustRightInd w:val="0"/>
              <w:snapToGrid w:val="0"/>
              <w:spacing w:line="240" w:lineRule="atLeast"/>
              <w:jc w:val="left"/>
              <w:rPr>
                <w:rFonts w:ascii="Times New Roman" w:hAnsi="Times New Roman" w:eastAsia="方正仿宋简体" w:cs="Times New Roman"/>
                <w:kern w:val="0"/>
                <w:sz w:val="24"/>
              </w:rPr>
            </w:pPr>
            <w:r>
              <w:rPr>
                <w:rFonts w:ascii="Times New Roman" w:hAnsi="Times New Roman" w:eastAsia="方正仿宋简体" w:cs="Times New Roman"/>
                <w:kern w:val="0"/>
                <w:sz w:val="24"/>
              </w:rPr>
              <w:t>17.7产业集聚区获得中国产业之都（之乡、基地等）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768" w:type="dxa"/>
            <w:vMerge w:val="continue"/>
            <w:vAlign w:val="center"/>
          </w:tcPr>
          <w:p>
            <w:pPr>
              <w:widowControl/>
              <w:adjustRightInd w:val="0"/>
              <w:snapToGrid w:val="0"/>
              <w:spacing w:line="240" w:lineRule="atLeast"/>
              <w:jc w:val="left"/>
              <w:rPr>
                <w:rFonts w:ascii="方正仿宋简体" w:hAnsi="华文仿宋" w:eastAsia="方正仿宋简体" w:cs="宋体"/>
                <w:kern w:val="0"/>
                <w:sz w:val="24"/>
              </w:rPr>
            </w:pPr>
          </w:p>
        </w:tc>
        <w:tc>
          <w:tcPr>
            <w:tcW w:w="3119" w:type="dxa"/>
            <w:vMerge w:val="continue"/>
            <w:vAlign w:val="center"/>
          </w:tcPr>
          <w:p>
            <w:pPr>
              <w:widowControl/>
              <w:adjustRightInd w:val="0"/>
              <w:snapToGrid w:val="0"/>
              <w:spacing w:line="240" w:lineRule="atLeast"/>
              <w:jc w:val="left"/>
              <w:rPr>
                <w:rFonts w:ascii="Times New Roman" w:hAnsi="Times New Roman" w:eastAsia="方正仿宋简体" w:cs="Times New Roman"/>
                <w:kern w:val="0"/>
                <w:sz w:val="24"/>
              </w:rPr>
            </w:pPr>
          </w:p>
        </w:tc>
        <w:tc>
          <w:tcPr>
            <w:tcW w:w="9816" w:type="dxa"/>
            <w:vAlign w:val="center"/>
          </w:tcPr>
          <w:p>
            <w:pPr>
              <w:adjustRightInd w:val="0"/>
              <w:snapToGrid w:val="0"/>
              <w:spacing w:line="240" w:lineRule="atLeast"/>
              <w:jc w:val="left"/>
              <w:rPr>
                <w:rFonts w:ascii="Times New Roman" w:hAnsi="Times New Roman" w:eastAsia="方正仿宋简体" w:cs="Times New Roman"/>
                <w:kern w:val="0"/>
                <w:sz w:val="24"/>
              </w:rPr>
            </w:pPr>
            <w:r>
              <w:rPr>
                <w:rFonts w:hint="eastAsia" w:ascii="Times New Roman" w:hAnsi="Times New Roman" w:eastAsia="方正仿宋简体" w:cs="Times New Roman"/>
                <w:kern w:val="0"/>
                <w:sz w:val="24"/>
              </w:rPr>
              <w:t>1</w:t>
            </w:r>
            <w:r>
              <w:rPr>
                <w:rFonts w:ascii="Times New Roman" w:hAnsi="Times New Roman" w:eastAsia="方正仿宋简体" w:cs="Times New Roman"/>
                <w:kern w:val="0"/>
                <w:sz w:val="24"/>
              </w:rPr>
              <w:t>7.8</w:t>
            </w:r>
            <w:r>
              <w:rPr>
                <w:rFonts w:hint="eastAsia" w:ascii="Times New Roman" w:hAnsi="Times New Roman" w:eastAsia="方正仿宋简体" w:cs="Times New Roman"/>
                <w:kern w:val="0"/>
                <w:sz w:val="24"/>
              </w:rPr>
              <w:t>产业质量提升平台建设成效及发展前景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768" w:type="dxa"/>
            <w:vAlign w:val="center"/>
          </w:tcPr>
          <w:p>
            <w:pPr>
              <w:widowControl/>
              <w:adjustRightInd w:val="0"/>
              <w:snapToGrid w:val="0"/>
              <w:spacing w:line="240" w:lineRule="atLeast"/>
              <w:jc w:val="left"/>
              <w:rPr>
                <w:rFonts w:ascii="方正仿宋简体" w:hAnsi="华文仿宋" w:eastAsia="方正仿宋简体" w:cs="宋体"/>
                <w:kern w:val="0"/>
                <w:sz w:val="24"/>
              </w:rPr>
            </w:pPr>
          </w:p>
        </w:tc>
        <w:tc>
          <w:tcPr>
            <w:tcW w:w="3119" w:type="dxa"/>
            <w:vAlign w:val="center"/>
          </w:tcPr>
          <w:p>
            <w:pPr>
              <w:widowControl/>
              <w:adjustRightInd w:val="0"/>
              <w:snapToGrid w:val="0"/>
              <w:spacing w:line="240" w:lineRule="atLeast"/>
              <w:jc w:val="left"/>
              <w:rPr>
                <w:rFonts w:ascii="Times New Roman" w:hAnsi="Times New Roman" w:eastAsia="方正仿宋简体" w:cs="Times New Roman"/>
                <w:kern w:val="0"/>
                <w:sz w:val="24"/>
              </w:rPr>
            </w:pPr>
            <w:r>
              <w:rPr>
                <w:rFonts w:ascii="Times New Roman" w:hAnsi="Times New Roman" w:eastAsia="方正仿宋简体" w:cs="Times New Roman"/>
                <w:kern w:val="0"/>
                <w:sz w:val="24"/>
              </w:rPr>
              <w:t>18.</w:t>
            </w:r>
            <w:r>
              <w:rPr>
                <w:rFonts w:hint="eastAsia" w:ascii="Times New Roman" w:hAnsi="Times New Roman" w:eastAsia="方正仿宋简体" w:cs="Times New Roman"/>
                <w:kern w:val="0"/>
                <w:sz w:val="24"/>
              </w:rPr>
              <w:t xml:space="preserve"> </w:t>
            </w:r>
            <w:r>
              <w:rPr>
                <w:rFonts w:ascii="Times New Roman" w:hAnsi="Times New Roman" w:eastAsia="方正仿宋简体" w:cs="Times New Roman"/>
                <w:kern w:val="0"/>
                <w:sz w:val="24"/>
              </w:rPr>
              <w:t>长效机制</w:t>
            </w:r>
          </w:p>
        </w:tc>
        <w:tc>
          <w:tcPr>
            <w:tcW w:w="9816" w:type="dxa"/>
            <w:vAlign w:val="center"/>
          </w:tcPr>
          <w:p>
            <w:pPr>
              <w:adjustRightInd w:val="0"/>
              <w:snapToGrid w:val="0"/>
              <w:spacing w:line="240" w:lineRule="atLeast"/>
              <w:jc w:val="left"/>
              <w:rPr>
                <w:rFonts w:ascii="Times New Roman" w:hAnsi="Times New Roman" w:eastAsia="方正仿宋简体" w:cs="Times New Roman"/>
                <w:kern w:val="0"/>
                <w:sz w:val="24"/>
              </w:rPr>
            </w:pPr>
            <w:r>
              <w:rPr>
                <w:rFonts w:ascii="Times New Roman" w:hAnsi="Times New Roman" w:eastAsia="方正仿宋简体" w:cs="Times New Roman"/>
                <w:kern w:val="0"/>
                <w:sz w:val="24"/>
              </w:rPr>
              <w:t>18.1建立当地政府主导、市场监管与相关部门协同负责的长效治理机制</w:t>
            </w:r>
          </w:p>
        </w:tc>
      </w:tr>
    </w:tbl>
    <w:p>
      <w:pPr>
        <w:rPr>
          <w:rFonts w:ascii="宋体" w:hAnsi="宋体" w:eastAsia="宋体"/>
          <w:sz w:val="28"/>
          <w:szCs w:val="28"/>
        </w:rPr>
        <w:sectPr>
          <w:pgSz w:w="16838" w:h="11906" w:orient="landscape"/>
          <w:pgMar w:top="1134" w:right="1134" w:bottom="1134" w:left="1134" w:header="851" w:footer="794" w:gutter="0"/>
          <w:cols w:space="425" w:num="1"/>
          <w:docGrid w:type="lines" w:linePitch="312" w:charSpace="0"/>
        </w:sectPr>
      </w:pPr>
    </w:p>
    <w:p>
      <w:pPr>
        <w:spacing w:line="560" w:lineRule="exact"/>
        <w:rPr>
          <w:rFonts w:ascii="Times New Roman" w:hAnsi="Times New Roman" w:eastAsia="方正仿宋_GBK" w:cs="Times New Roman"/>
          <w:sz w:val="32"/>
          <w:szCs w:val="32"/>
        </w:rPr>
      </w:pPr>
    </w:p>
    <w:p>
      <w:pPr>
        <w:spacing w:line="56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附件3</w:t>
      </w:r>
      <w:r>
        <w:rPr>
          <w:rFonts w:hint="eastAsia" w:ascii="Times New Roman" w:hAnsi="Times New Roman" w:eastAsia="方正仿宋_GBK" w:cs="Times New Roman"/>
          <w:sz w:val="32"/>
          <w:szCs w:val="32"/>
        </w:rPr>
        <w:t>：</w:t>
      </w:r>
    </w:p>
    <w:p>
      <w:pPr>
        <w:spacing w:line="660" w:lineRule="exact"/>
        <w:jc w:val="center"/>
        <w:rPr>
          <w:rFonts w:ascii="方正小标宋简体" w:hAnsi="方正小标宋简体" w:eastAsia="方正小标宋简体" w:cs="方正小标宋简体"/>
          <w:sz w:val="52"/>
          <w:szCs w:val="52"/>
        </w:rPr>
      </w:pPr>
    </w:p>
    <w:p>
      <w:pPr>
        <w:spacing w:line="660" w:lineRule="exact"/>
        <w:jc w:val="center"/>
        <w:rPr>
          <w:rFonts w:ascii="方正小标宋简体" w:hAnsi="方正小标宋简体" w:eastAsia="方正小标宋简体" w:cs="方正小标宋简体"/>
          <w:sz w:val="52"/>
          <w:szCs w:val="52"/>
        </w:rPr>
      </w:pPr>
    </w:p>
    <w:p>
      <w:pPr>
        <w:spacing w:line="1000" w:lineRule="exact"/>
        <w:jc w:val="center"/>
        <w:rPr>
          <w:rFonts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家纺企业质量提升典型案例</w:t>
      </w:r>
    </w:p>
    <w:p>
      <w:pPr>
        <w:spacing w:line="1000" w:lineRule="exact"/>
        <w:jc w:val="center"/>
        <w:rPr>
          <w:rFonts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申报表</w:t>
      </w:r>
    </w:p>
    <w:p>
      <w:pPr>
        <w:spacing w:line="900" w:lineRule="exact"/>
        <w:jc w:val="center"/>
        <w:rPr>
          <w:rFonts w:ascii="方正仿宋简体" w:hAnsi="华文仿宋" w:eastAsia="方正仿宋简体"/>
          <w:sz w:val="52"/>
          <w:szCs w:val="52"/>
        </w:rPr>
      </w:pPr>
    </w:p>
    <w:p>
      <w:pPr>
        <w:spacing w:line="900" w:lineRule="exact"/>
        <w:rPr>
          <w:rFonts w:ascii="方正仿宋简体" w:hAnsi="华文仿宋" w:eastAsia="方正仿宋简体"/>
          <w:sz w:val="52"/>
          <w:szCs w:val="52"/>
        </w:rPr>
      </w:pPr>
    </w:p>
    <w:p>
      <w:pPr>
        <w:spacing w:line="900" w:lineRule="exact"/>
        <w:jc w:val="center"/>
        <w:rPr>
          <w:rFonts w:ascii="方正仿宋简体" w:hAnsi="华文仿宋" w:eastAsia="方正仿宋简体"/>
          <w:sz w:val="52"/>
          <w:szCs w:val="52"/>
        </w:rPr>
      </w:pPr>
    </w:p>
    <w:p>
      <w:pPr>
        <w:spacing w:line="900" w:lineRule="exact"/>
        <w:jc w:val="center"/>
        <w:rPr>
          <w:rFonts w:ascii="方正仿宋简体" w:hAnsi="华文仿宋" w:eastAsia="方正仿宋简体"/>
          <w:sz w:val="52"/>
          <w:szCs w:val="52"/>
        </w:rPr>
      </w:pPr>
    </w:p>
    <w:p>
      <w:pPr>
        <w:spacing w:line="1000" w:lineRule="exact"/>
        <w:ind w:firstLine="1120" w:firstLineChars="350"/>
        <w:jc w:val="left"/>
        <w:rPr>
          <w:rFonts w:ascii="方正仿宋简体" w:hAnsi="华文仿宋" w:eastAsia="方正仿宋简体"/>
          <w:sz w:val="32"/>
          <w:szCs w:val="32"/>
        </w:rPr>
      </w:pPr>
      <w:r>
        <w:rPr>
          <w:rFonts w:hint="eastAsia" w:ascii="方正仿宋简体" w:hAnsi="华文仿宋" w:eastAsia="方正仿宋简体"/>
          <w:sz w:val="32"/>
          <w:szCs w:val="32"/>
        </w:rPr>
        <w:t>企  业  名  称：</w:t>
      </w:r>
      <w:r>
        <w:rPr>
          <w:rFonts w:hint="eastAsia" w:ascii="方正仿宋简体" w:hAnsi="华文仿宋" w:eastAsia="方正仿宋简体"/>
          <w:sz w:val="32"/>
          <w:szCs w:val="32"/>
          <w:u w:val="single"/>
        </w:rPr>
        <w:t xml:space="preserve">               </w:t>
      </w:r>
      <w:r>
        <w:rPr>
          <w:rFonts w:hint="eastAsia" w:ascii="方正仿宋简体" w:hAnsi="华文仿宋" w:eastAsia="方正仿宋简体"/>
          <w:sz w:val="32"/>
          <w:szCs w:val="32"/>
        </w:rPr>
        <w:t>（公章）</w:t>
      </w:r>
    </w:p>
    <w:p>
      <w:pPr>
        <w:spacing w:line="1000" w:lineRule="exact"/>
        <w:ind w:firstLine="1120" w:firstLineChars="350"/>
        <w:jc w:val="left"/>
        <w:rPr>
          <w:rFonts w:ascii="方正仿宋简体" w:hAnsi="华文仿宋" w:eastAsia="方正仿宋简体"/>
          <w:sz w:val="32"/>
          <w:szCs w:val="32"/>
        </w:rPr>
      </w:pPr>
      <w:r>
        <w:rPr>
          <w:rFonts w:hint="eastAsia" w:ascii="方正仿宋简体" w:hAnsi="华文仿宋" w:eastAsia="方正仿宋简体"/>
          <w:sz w:val="32"/>
          <w:szCs w:val="32"/>
        </w:rPr>
        <w:t>主  导  产  品：</w:t>
      </w:r>
      <w:r>
        <w:rPr>
          <w:rFonts w:hint="eastAsia" w:ascii="方正仿宋简体" w:hAnsi="华文仿宋" w:eastAsia="方正仿宋简体"/>
          <w:sz w:val="32"/>
          <w:szCs w:val="32"/>
          <w:u w:val="single"/>
        </w:rPr>
        <w:t xml:space="preserve">         </w:t>
      </w:r>
      <w:r>
        <w:rPr>
          <w:rFonts w:ascii="方正仿宋简体" w:hAnsi="华文仿宋" w:eastAsia="方正仿宋简体"/>
          <w:sz w:val="32"/>
          <w:szCs w:val="32"/>
          <w:u w:val="single"/>
        </w:rPr>
        <w:t xml:space="preserve">  </w:t>
      </w:r>
      <w:r>
        <w:rPr>
          <w:rFonts w:hint="eastAsia" w:ascii="方正仿宋简体" w:hAnsi="华文仿宋" w:eastAsia="方正仿宋简体"/>
          <w:sz w:val="32"/>
          <w:szCs w:val="32"/>
          <w:u w:val="single"/>
        </w:rPr>
        <w:t xml:space="preserve">     </w:t>
      </w:r>
    </w:p>
    <w:p>
      <w:pPr>
        <w:spacing w:line="1000" w:lineRule="exact"/>
        <w:ind w:firstLine="1120" w:firstLineChars="350"/>
        <w:jc w:val="left"/>
        <w:rPr>
          <w:rFonts w:ascii="方正仿宋简体" w:hAnsi="华文仿宋" w:eastAsia="方正仿宋简体"/>
          <w:sz w:val="32"/>
          <w:szCs w:val="32"/>
          <w:u w:val="single"/>
        </w:rPr>
      </w:pPr>
      <w:r>
        <w:rPr>
          <w:rFonts w:hint="eastAsia" w:ascii="方正仿宋简体" w:hAnsi="华文仿宋" w:eastAsia="方正仿宋简体"/>
          <w:sz w:val="32"/>
          <w:szCs w:val="32"/>
        </w:rPr>
        <w:t>申  请  日  期：____年____月____日</w:t>
      </w:r>
    </w:p>
    <w:p>
      <w:pPr>
        <w:rPr>
          <w:rFonts w:ascii="宋体" w:hAnsi="宋体" w:eastAsia="宋体"/>
          <w:sz w:val="28"/>
          <w:szCs w:val="28"/>
        </w:rPr>
      </w:pPr>
    </w:p>
    <w:p>
      <w:pPr>
        <w:rPr>
          <w:rFonts w:ascii="宋体" w:hAnsi="宋体" w:eastAsia="宋体"/>
          <w:sz w:val="28"/>
          <w:szCs w:val="28"/>
        </w:rPr>
      </w:pPr>
    </w:p>
    <w:tbl>
      <w:tblPr>
        <w:tblStyle w:val="7"/>
        <w:tblW w:w="91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1"/>
        <w:gridCol w:w="2268"/>
        <w:gridCol w:w="2488"/>
        <w:gridCol w:w="2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9187" w:type="dxa"/>
            <w:gridSpan w:val="4"/>
          </w:tcPr>
          <w:p>
            <w:pPr>
              <w:jc w:val="center"/>
              <w:rPr>
                <w:rFonts w:ascii="宋体" w:hAnsi="宋体" w:eastAsia="宋体"/>
                <w:b/>
                <w:sz w:val="32"/>
                <w:szCs w:val="32"/>
              </w:rPr>
            </w:pPr>
            <w:r>
              <w:rPr>
                <w:rFonts w:hint="eastAsia" w:ascii="宋体" w:hAnsi="宋体" w:eastAsia="宋体"/>
                <w:b/>
                <w:sz w:val="32"/>
                <w:szCs w:val="32"/>
              </w:rPr>
              <w:t>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91" w:type="dxa"/>
          </w:tcPr>
          <w:p>
            <w:pPr>
              <w:jc w:val="center"/>
              <w:rPr>
                <w:rFonts w:ascii="宋体" w:hAnsi="宋体" w:eastAsia="宋体"/>
                <w:sz w:val="28"/>
                <w:szCs w:val="28"/>
              </w:rPr>
            </w:pPr>
            <w:r>
              <w:rPr>
                <w:rFonts w:hint="eastAsia" w:ascii="宋体" w:hAnsi="宋体" w:eastAsia="宋体"/>
                <w:sz w:val="28"/>
                <w:szCs w:val="28"/>
              </w:rPr>
              <w:t>单位名称</w:t>
            </w:r>
          </w:p>
        </w:tc>
        <w:tc>
          <w:tcPr>
            <w:tcW w:w="2268" w:type="dxa"/>
          </w:tcPr>
          <w:p>
            <w:pPr>
              <w:jc w:val="center"/>
              <w:rPr>
                <w:rFonts w:ascii="宋体" w:hAnsi="宋体" w:eastAsia="宋体"/>
                <w:sz w:val="28"/>
                <w:szCs w:val="28"/>
              </w:rPr>
            </w:pPr>
          </w:p>
        </w:tc>
        <w:tc>
          <w:tcPr>
            <w:tcW w:w="2488" w:type="dxa"/>
          </w:tcPr>
          <w:p>
            <w:pPr>
              <w:jc w:val="center"/>
              <w:rPr>
                <w:rFonts w:ascii="宋体" w:hAnsi="宋体" w:eastAsia="宋体"/>
                <w:sz w:val="28"/>
                <w:szCs w:val="28"/>
              </w:rPr>
            </w:pPr>
            <w:r>
              <w:rPr>
                <w:rFonts w:hint="eastAsia" w:ascii="宋体" w:hAnsi="宋体" w:eastAsia="宋体"/>
                <w:sz w:val="28"/>
                <w:szCs w:val="28"/>
              </w:rPr>
              <w:t>法人代表</w:t>
            </w:r>
          </w:p>
        </w:tc>
        <w:tc>
          <w:tcPr>
            <w:tcW w:w="2140" w:type="dxa"/>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91" w:type="dxa"/>
          </w:tcPr>
          <w:p>
            <w:pPr>
              <w:jc w:val="center"/>
              <w:rPr>
                <w:rFonts w:ascii="宋体" w:hAnsi="宋体" w:eastAsia="宋体"/>
                <w:sz w:val="28"/>
                <w:szCs w:val="28"/>
              </w:rPr>
            </w:pPr>
            <w:r>
              <w:rPr>
                <w:rFonts w:hint="eastAsia" w:ascii="宋体" w:hAnsi="宋体" w:eastAsia="宋体"/>
                <w:sz w:val="28"/>
                <w:szCs w:val="28"/>
              </w:rPr>
              <w:t>成立日期</w:t>
            </w:r>
          </w:p>
        </w:tc>
        <w:tc>
          <w:tcPr>
            <w:tcW w:w="2268" w:type="dxa"/>
          </w:tcPr>
          <w:p>
            <w:pPr>
              <w:jc w:val="center"/>
              <w:rPr>
                <w:rFonts w:ascii="宋体" w:hAnsi="宋体" w:eastAsia="宋体"/>
                <w:sz w:val="28"/>
                <w:szCs w:val="28"/>
              </w:rPr>
            </w:pPr>
          </w:p>
        </w:tc>
        <w:tc>
          <w:tcPr>
            <w:tcW w:w="2488" w:type="dxa"/>
          </w:tcPr>
          <w:p>
            <w:pPr>
              <w:jc w:val="center"/>
              <w:rPr>
                <w:rFonts w:ascii="宋体" w:hAnsi="宋体" w:eastAsia="宋体"/>
                <w:sz w:val="28"/>
                <w:szCs w:val="28"/>
              </w:rPr>
            </w:pPr>
            <w:r>
              <w:rPr>
                <w:rFonts w:hint="eastAsia" w:ascii="宋体" w:hAnsi="宋体" w:eastAsia="宋体"/>
                <w:sz w:val="28"/>
                <w:szCs w:val="28"/>
              </w:rPr>
              <w:t>社会统一信用代码</w:t>
            </w:r>
          </w:p>
        </w:tc>
        <w:tc>
          <w:tcPr>
            <w:tcW w:w="2140" w:type="dxa"/>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91" w:type="dxa"/>
          </w:tcPr>
          <w:p>
            <w:pPr>
              <w:jc w:val="center"/>
              <w:rPr>
                <w:rFonts w:ascii="宋体" w:hAnsi="宋体" w:eastAsia="宋体"/>
                <w:sz w:val="28"/>
                <w:szCs w:val="28"/>
              </w:rPr>
            </w:pPr>
            <w:r>
              <w:rPr>
                <w:rFonts w:hint="eastAsia" w:ascii="宋体" w:hAnsi="宋体" w:eastAsia="宋体"/>
                <w:sz w:val="28"/>
                <w:szCs w:val="28"/>
              </w:rPr>
              <w:t>企业人数</w:t>
            </w:r>
          </w:p>
        </w:tc>
        <w:tc>
          <w:tcPr>
            <w:tcW w:w="2268" w:type="dxa"/>
          </w:tcPr>
          <w:p>
            <w:pPr>
              <w:jc w:val="center"/>
              <w:rPr>
                <w:rFonts w:ascii="宋体" w:hAnsi="宋体" w:eastAsia="宋体"/>
                <w:sz w:val="28"/>
                <w:szCs w:val="28"/>
              </w:rPr>
            </w:pPr>
          </w:p>
        </w:tc>
        <w:tc>
          <w:tcPr>
            <w:tcW w:w="2488" w:type="dxa"/>
          </w:tcPr>
          <w:p>
            <w:pPr>
              <w:jc w:val="center"/>
              <w:rPr>
                <w:rFonts w:ascii="宋体" w:hAnsi="宋体" w:eastAsia="宋体"/>
                <w:sz w:val="28"/>
                <w:szCs w:val="28"/>
              </w:rPr>
            </w:pPr>
            <w:r>
              <w:rPr>
                <w:rFonts w:hint="eastAsia" w:ascii="宋体" w:hAnsi="宋体" w:eastAsia="宋体"/>
                <w:sz w:val="28"/>
                <w:szCs w:val="28"/>
              </w:rPr>
              <w:t>管理人数</w:t>
            </w:r>
          </w:p>
        </w:tc>
        <w:tc>
          <w:tcPr>
            <w:tcW w:w="2140" w:type="dxa"/>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91" w:type="dxa"/>
          </w:tcPr>
          <w:p>
            <w:pPr>
              <w:jc w:val="center"/>
              <w:rPr>
                <w:rFonts w:ascii="宋体" w:hAnsi="宋体" w:eastAsia="宋体"/>
                <w:sz w:val="28"/>
                <w:szCs w:val="28"/>
              </w:rPr>
            </w:pPr>
            <w:r>
              <w:rPr>
                <w:rFonts w:hint="eastAsia" w:ascii="宋体" w:hAnsi="宋体" w:eastAsia="宋体"/>
                <w:sz w:val="28"/>
                <w:szCs w:val="28"/>
              </w:rPr>
              <w:t>质量管理人数</w:t>
            </w:r>
          </w:p>
        </w:tc>
        <w:tc>
          <w:tcPr>
            <w:tcW w:w="2268" w:type="dxa"/>
          </w:tcPr>
          <w:p>
            <w:pPr>
              <w:jc w:val="center"/>
              <w:rPr>
                <w:rFonts w:ascii="宋体" w:hAnsi="宋体" w:eastAsia="宋体"/>
                <w:sz w:val="28"/>
                <w:szCs w:val="28"/>
              </w:rPr>
            </w:pPr>
          </w:p>
        </w:tc>
        <w:tc>
          <w:tcPr>
            <w:tcW w:w="2488" w:type="dxa"/>
          </w:tcPr>
          <w:p>
            <w:pPr>
              <w:jc w:val="center"/>
              <w:rPr>
                <w:rFonts w:ascii="宋体" w:hAnsi="宋体" w:eastAsia="宋体"/>
                <w:sz w:val="28"/>
                <w:szCs w:val="28"/>
              </w:rPr>
            </w:pPr>
            <w:r>
              <w:rPr>
                <w:rFonts w:hint="eastAsia" w:ascii="宋体" w:hAnsi="宋体" w:eastAsia="宋体"/>
                <w:sz w:val="28"/>
                <w:szCs w:val="28"/>
              </w:rPr>
              <w:t>一线人员数</w:t>
            </w:r>
          </w:p>
        </w:tc>
        <w:tc>
          <w:tcPr>
            <w:tcW w:w="2140" w:type="dxa"/>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91" w:type="dxa"/>
          </w:tcPr>
          <w:p>
            <w:pPr>
              <w:jc w:val="center"/>
              <w:rPr>
                <w:rFonts w:ascii="宋体" w:hAnsi="宋体" w:eastAsia="宋体"/>
                <w:sz w:val="28"/>
                <w:szCs w:val="28"/>
              </w:rPr>
            </w:pPr>
            <w:r>
              <w:rPr>
                <w:rFonts w:hint="eastAsia" w:ascii="宋体" w:hAnsi="宋体" w:eastAsia="宋体"/>
                <w:sz w:val="28"/>
                <w:szCs w:val="28"/>
              </w:rPr>
              <w:t>申报部门</w:t>
            </w:r>
          </w:p>
        </w:tc>
        <w:tc>
          <w:tcPr>
            <w:tcW w:w="2268" w:type="dxa"/>
          </w:tcPr>
          <w:p>
            <w:pPr>
              <w:jc w:val="center"/>
              <w:rPr>
                <w:rFonts w:ascii="宋体" w:hAnsi="宋体" w:eastAsia="宋体"/>
                <w:sz w:val="28"/>
                <w:szCs w:val="28"/>
              </w:rPr>
            </w:pPr>
          </w:p>
        </w:tc>
        <w:tc>
          <w:tcPr>
            <w:tcW w:w="2488" w:type="dxa"/>
          </w:tcPr>
          <w:p>
            <w:pPr>
              <w:jc w:val="center"/>
              <w:rPr>
                <w:rFonts w:ascii="宋体" w:hAnsi="宋体" w:eastAsia="宋体"/>
                <w:sz w:val="28"/>
                <w:szCs w:val="28"/>
              </w:rPr>
            </w:pPr>
            <w:r>
              <w:rPr>
                <w:rFonts w:hint="eastAsia" w:ascii="宋体" w:hAnsi="宋体" w:eastAsia="宋体"/>
                <w:sz w:val="28"/>
                <w:szCs w:val="28"/>
              </w:rPr>
              <w:t>联系人</w:t>
            </w:r>
          </w:p>
        </w:tc>
        <w:tc>
          <w:tcPr>
            <w:tcW w:w="2140" w:type="dxa"/>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91" w:type="dxa"/>
          </w:tcPr>
          <w:p>
            <w:pPr>
              <w:jc w:val="center"/>
              <w:rPr>
                <w:rFonts w:ascii="宋体" w:hAnsi="宋体" w:eastAsia="宋体"/>
                <w:sz w:val="28"/>
                <w:szCs w:val="28"/>
              </w:rPr>
            </w:pPr>
            <w:r>
              <w:rPr>
                <w:rFonts w:hint="eastAsia" w:ascii="宋体" w:hAnsi="宋体" w:eastAsia="宋体"/>
                <w:sz w:val="28"/>
                <w:szCs w:val="28"/>
              </w:rPr>
              <w:t>联系方式</w:t>
            </w:r>
          </w:p>
        </w:tc>
        <w:tc>
          <w:tcPr>
            <w:tcW w:w="2268" w:type="dxa"/>
          </w:tcPr>
          <w:p>
            <w:pPr>
              <w:jc w:val="center"/>
              <w:rPr>
                <w:rFonts w:ascii="宋体" w:hAnsi="宋体" w:eastAsia="宋体"/>
                <w:sz w:val="28"/>
                <w:szCs w:val="28"/>
              </w:rPr>
            </w:pPr>
          </w:p>
        </w:tc>
        <w:tc>
          <w:tcPr>
            <w:tcW w:w="2488" w:type="dxa"/>
          </w:tcPr>
          <w:p>
            <w:pPr>
              <w:jc w:val="center"/>
              <w:rPr>
                <w:rFonts w:ascii="宋体" w:hAnsi="宋体" w:eastAsia="宋体"/>
                <w:sz w:val="28"/>
                <w:szCs w:val="28"/>
              </w:rPr>
            </w:pPr>
            <w:r>
              <w:rPr>
                <w:rFonts w:hint="eastAsia" w:ascii="宋体" w:hAnsi="宋体" w:eastAsia="宋体"/>
                <w:sz w:val="28"/>
                <w:szCs w:val="28"/>
              </w:rPr>
              <w:t>邮箱</w:t>
            </w:r>
          </w:p>
        </w:tc>
        <w:tc>
          <w:tcPr>
            <w:tcW w:w="2140" w:type="dxa"/>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91" w:type="dxa"/>
          </w:tcPr>
          <w:p>
            <w:pPr>
              <w:jc w:val="center"/>
              <w:rPr>
                <w:rFonts w:ascii="宋体" w:hAnsi="宋体" w:eastAsia="宋体"/>
                <w:sz w:val="28"/>
                <w:szCs w:val="28"/>
              </w:rPr>
            </w:pPr>
            <w:r>
              <w:rPr>
                <w:rFonts w:hint="eastAsia" w:ascii="宋体" w:hAnsi="宋体" w:eastAsia="宋体"/>
                <w:sz w:val="28"/>
                <w:szCs w:val="28"/>
              </w:rPr>
              <w:t>企业地址</w:t>
            </w:r>
          </w:p>
        </w:tc>
        <w:tc>
          <w:tcPr>
            <w:tcW w:w="6896" w:type="dxa"/>
            <w:gridSpan w:val="3"/>
          </w:tcPr>
          <w:p>
            <w:pPr>
              <w:rPr>
                <w:rFonts w:ascii="宋体" w:hAnsi="宋体" w:eastAsia="宋体"/>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187" w:type="dxa"/>
            <w:gridSpan w:val="4"/>
          </w:tcPr>
          <w:p>
            <w:pPr>
              <w:jc w:val="center"/>
              <w:rPr>
                <w:rFonts w:ascii="宋体" w:hAnsi="宋体" w:eastAsia="宋体"/>
                <w:sz w:val="28"/>
                <w:szCs w:val="28"/>
              </w:rPr>
            </w:pPr>
            <w:r>
              <w:rPr>
                <w:rFonts w:hint="eastAsia" w:ascii="宋体" w:hAnsi="宋体" w:eastAsia="宋体"/>
                <w:sz w:val="28"/>
                <w:szCs w:val="28"/>
              </w:rPr>
              <w:t>企业简介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5" w:hRule="atLeast"/>
          <w:jc w:val="center"/>
        </w:trPr>
        <w:tc>
          <w:tcPr>
            <w:tcW w:w="9187" w:type="dxa"/>
            <w:gridSpan w:val="4"/>
          </w:tcPr>
          <w:p>
            <w:pPr>
              <w:rPr>
                <w:rFonts w:ascii="Times New Roman" w:hAnsi="Times New Roman" w:eastAsia="宋体" w:cs="Times New Roman"/>
                <w:sz w:val="24"/>
                <w:szCs w:val="24"/>
              </w:rPr>
            </w:pPr>
            <w:r>
              <w:rPr>
                <w:rFonts w:hint="eastAsia" w:ascii="宋体" w:hAnsi="宋体" w:eastAsia="宋体"/>
                <w:sz w:val="24"/>
                <w:szCs w:val="24"/>
              </w:rPr>
              <w:t>使用精准、简洁的语言进行总结提炼，体现组织管理制度、模式或方法的特色和创新之处，例如：......管理制度、以…为核心的…管理模式、基于…的…管理方法、以...为导向的...管理模式、.......相结合的管理模式等等</w:t>
            </w:r>
            <w:r>
              <w:rPr>
                <w:rFonts w:ascii="Times New Roman" w:hAnsi="宋体" w:eastAsia="宋体" w:cs="Times New Roman"/>
                <w:sz w:val="24"/>
                <w:szCs w:val="24"/>
              </w:rPr>
              <w:t>（</w:t>
            </w:r>
            <w:r>
              <w:rPr>
                <w:rFonts w:ascii="Times New Roman" w:hAnsi="Times New Roman" w:eastAsia="宋体" w:cs="Times New Roman"/>
                <w:sz w:val="24"/>
                <w:szCs w:val="24"/>
              </w:rPr>
              <w:t>500</w:t>
            </w:r>
            <w:r>
              <w:rPr>
                <w:rFonts w:ascii="Times New Roman" w:hAnsi="宋体" w:eastAsia="宋体" w:cs="Times New Roman"/>
                <w:sz w:val="24"/>
                <w:szCs w:val="24"/>
              </w:rPr>
              <w:t>字以内）。</w:t>
            </w:r>
          </w:p>
          <w:p>
            <w:pPr>
              <w:rPr>
                <w:rFonts w:ascii="Times New Roman" w:hAnsi="Times New Roman" w:eastAsia="宋体" w:cs="Times New Roman"/>
                <w:sz w:val="28"/>
                <w:szCs w:val="28"/>
              </w:rPr>
            </w:pPr>
          </w:p>
          <w:p>
            <w:pPr>
              <w:rPr>
                <w:rFonts w:ascii="Times New Roman" w:hAnsi="Times New Roman" w:eastAsia="宋体" w:cs="Times New Roman"/>
                <w:sz w:val="28"/>
                <w:szCs w:val="28"/>
              </w:rPr>
            </w:pPr>
          </w:p>
          <w:p>
            <w:pPr>
              <w:rPr>
                <w:rFonts w:ascii="Times New Roman" w:hAnsi="Times New Roman" w:eastAsia="宋体" w:cs="Times New Roman"/>
                <w:sz w:val="28"/>
                <w:szCs w:val="28"/>
              </w:rPr>
            </w:pPr>
          </w:p>
          <w:p>
            <w:pPr>
              <w:rPr>
                <w:rFonts w:ascii="Times New Roman" w:hAnsi="Times New Roman" w:eastAsia="宋体" w:cs="Times New Roman"/>
                <w:sz w:val="28"/>
                <w:szCs w:val="28"/>
              </w:rPr>
            </w:pPr>
          </w:p>
          <w:p>
            <w:pPr>
              <w:rPr>
                <w:rFonts w:ascii="Times New Roman" w:hAnsi="Times New Roman" w:eastAsia="宋体" w:cs="Times New Roman"/>
                <w:sz w:val="28"/>
                <w:szCs w:val="28"/>
              </w:rPr>
            </w:pPr>
          </w:p>
          <w:p>
            <w:pPr>
              <w:rPr>
                <w:rFonts w:ascii="Times New Roman" w:hAnsi="Times New Roman" w:eastAsia="宋体" w:cs="Times New Roman"/>
                <w:sz w:val="28"/>
                <w:szCs w:val="28"/>
              </w:rPr>
            </w:pPr>
          </w:p>
          <w:p>
            <w:pPr>
              <w:rPr>
                <w:rFonts w:ascii="Times New Roman" w:hAnsi="Times New Roman" w:eastAsia="宋体" w:cs="Times New Roman"/>
                <w:sz w:val="28"/>
                <w:szCs w:val="28"/>
              </w:rPr>
            </w:pPr>
          </w:p>
          <w:p>
            <w:pPr>
              <w:rPr>
                <w:rFonts w:ascii="Times New Roman" w:hAnsi="Times New Roman" w:eastAsia="宋体" w:cs="Times New Roman"/>
                <w:sz w:val="28"/>
                <w:szCs w:val="28"/>
              </w:rPr>
            </w:pPr>
          </w:p>
          <w:p>
            <w:pPr>
              <w:rPr>
                <w:rFonts w:ascii="Times New Roman" w:hAnsi="Times New Roman"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87" w:type="dxa"/>
            <w:gridSpan w:val="4"/>
          </w:tcPr>
          <w:p>
            <w:pPr>
              <w:jc w:val="center"/>
              <w:rPr>
                <w:rFonts w:ascii="宋体" w:hAnsi="宋体" w:eastAsia="宋体"/>
                <w:sz w:val="28"/>
                <w:szCs w:val="28"/>
              </w:rPr>
            </w:pPr>
            <w:r>
              <w:rPr>
                <w:rFonts w:hint="eastAsia" w:ascii="宋体" w:hAnsi="宋体" w:eastAsia="宋体"/>
                <w:b/>
                <w:sz w:val="28"/>
                <w:szCs w:val="28"/>
              </w:rPr>
              <w:t>产品质量提升特色做法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87" w:type="dxa"/>
            <w:gridSpan w:val="4"/>
          </w:tcPr>
          <w:p>
            <w:pPr>
              <w:rPr>
                <w:rFonts w:ascii="宋体" w:hAnsi="宋体" w:eastAsia="宋体"/>
                <w:sz w:val="24"/>
                <w:szCs w:val="24"/>
              </w:rPr>
            </w:pPr>
            <w:r>
              <w:rPr>
                <w:rFonts w:hint="eastAsia" w:ascii="宋体" w:hAnsi="宋体" w:eastAsia="宋体"/>
                <w:sz w:val="24"/>
                <w:szCs w:val="24"/>
              </w:rPr>
              <w:t>申报单位可结合自身实际，从质量安全、质量发展、质量水平等方面(可参考附件4) 提炼总结本单位在产品质量提升工作中的具体特色做法及案例（5000字内，可附照片）。</w:t>
            </w: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tc>
      </w:tr>
    </w:tbl>
    <w:p>
      <w:pPr>
        <w:rPr>
          <w:rFonts w:ascii="宋体" w:hAnsi="宋体" w:eastAsia="宋体"/>
          <w:sz w:val="28"/>
          <w:szCs w:val="28"/>
        </w:rPr>
        <w:sectPr>
          <w:pgSz w:w="11906" w:h="16838"/>
          <w:pgMar w:top="2098" w:right="1474" w:bottom="1985" w:left="1588" w:header="851" w:footer="1587" w:gutter="0"/>
          <w:cols w:space="425" w:num="1"/>
          <w:docGrid w:type="lines" w:linePitch="312" w:charSpace="0"/>
        </w:sectPr>
      </w:pPr>
    </w:p>
    <w:p>
      <w:pPr>
        <w:spacing w:line="560" w:lineRule="exact"/>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附件4：</w:t>
      </w:r>
    </w:p>
    <w:p>
      <w:pPr>
        <w:spacing w:line="560" w:lineRule="exact"/>
        <w:jc w:val="center"/>
        <w:rPr>
          <w:rFonts w:ascii="方正小标宋_GBK" w:hAnsi="微软雅黑" w:eastAsia="方正小标宋_GBK"/>
          <w:sz w:val="44"/>
          <w:szCs w:val="32"/>
        </w:rPr>
      </w:pPr>
      <w:r>
        <w:rPr>
          <w:rFonts w:hint="eastAsia" w:ascii="方正小标宋_GBK" w:hAnsi="微软雅黑" w:eastAsia="方正小标宋_GBK"/>
          <w:sz w:val="44"/>
          <w:szCs w:val="32"/>
        </w:rPr>
        <w:t>企业申报内容参考表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67"/>
        <w:gridCol w:w="1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blHeader/>
          <w:jc w:val="center"/>
        </w:trPr>
        <w:tc>
          <w:tcPr>
            <w:tcW w:w="3567" w:type="dxa"/>
            <w:vAlign w:val="center"/>
          </w:tcPr>
          <w:p>
            <w:pPr>
              <w:widowControl/>
              <w:adjustRightInd w:val="0"/>
              <w:snapToGrid w:val="0"/>
              <w:spacing w:line="240" w:lineRule="atLeast"/>
              <w:jc w:val="center"/>
              <w:rPr>
                <w:rFonts w:ascii="方正仿宋简体" w:hAnsi="华文仿宋" w:eastAsia="方正仿宋简体" w:cs="宋体"/>
                <w:b/>
                <w:kern w:val="0"/>
                <w:sz w:val="26"/>
                <w:szCs w:val="26"/>
              </w:rPr>
            </w:pPr>
            <w:r>
              <w:rPr>
                <w:rFonts w:hint="eastAsia" w:ascii="方正仿宋简体" w:hAnsi="华文仿宋" w:eastAsia="方正仿宋简体" w:cs="宋体"/>
                <w:b/>
                <w:kern w:val="0"/>
                <w:sz w:val="26"/>
                <w:szCs w:val="26"/>
              </w:rPr>
              <w:t>参考内容</w:t>
            </w:r>
          </w:p>
        </w:tc>
        <w:tc>
          <w:tcPr>
            <w:tcW w:w="11049" w:type="dxa"/>
            <w:vAlign w:val="center"/>
          </w:tcPr>
          <w:p>
            <w:pPr>
              <w:widowControl/>
              <w:adjustRightInd w:val="0"/>
              <w:snapToGrid w:val="0"/>
              <w:spacing w:line="240" w:lineRule="atLeast"/>
              <w:jc w:val="center"/>
              <w:rPr>
                <w:rFonts w:ascii="方正仿宋简体" w:hAnsi="华文仿宋" w:eastAsia="方正仿宋简体" w:cs="宋体"/>
                <w:kern w:val="0"/>
                <w:sz w:val="26"/>
                <w:szCs w:val="26"/>
              </w:rPr>
            </w:pPr>
            <w:r>
              <w:rPr>
                <w:rFonts w:hint="eastAsia" w:ascii="方正仿宋简体" w:hAnsi="华文仿宋" w:eastAsia="方正仿宋简体" w:cs="宋体"/>
                <w:b/>
                <w:kern w:val="0"/>
                <w:sz w:val="28"/>
                <w:szCs w:val="28"/>
              </w:rPr>
              <w:t>具体细则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3567" w:type="dxa"/>
            <w:vMerge w:val="restart"/>
            <w:vAlign w:val="center"/>
          </w:tcPr>
          <w:p>
            <w:pPr>
              <w:widowControl/>
              <w:adjustRightInd w:val="0"/>
              <w:snapToGrid w:val="0"/>
              <w:spacing w:line="240" w:lineRule="atLeast"/>
              <w:jc w:val="center"/>
              <w:rPr>
                <w:rFonts w:ascii="Times New Roman" w:hAnsi="Times New Roman" w:eastAsia="方正仿宋简体" w:cs="Times New Roman"/>
                <w:kern w:val="0"/>
                <w:sz w:val="26"/>
                <w:szCs w:val="26"/>
              </w:rPr>
            </w:pPr>
            <w:r>
              <w:rPr>
                <w:rFonts w:ascii="Times New Roman" w:hAnsi="Times New Roman" w:eastAsia="方正仿宋简体" w:cs="Times New Roman"/>
                <w:kern w:val="0"/>
                <w:sz w:val="24"/>
              </w:rPr>
              <w:t>1</w:t>
            </w:r>
            <w:r>
              <w:rPr>
                <w:rFonts w:hint="eastAsia" w:ascii="Times New Roman" w:hAnsi="Times New Roman" w:eastAsia="方正仿宋简体" w:cs="Times New Roman"/>
                <w:kern w:val="0"/>
                <w:sz w:val="24"/>
              </w:rPr>
              <w:t>.</w:t>
            </w:r>
            <w:r>
              <w:rPr>
                <w:rFonts w:ascii="Times New Roman" w:hAnsi="Times New Roman" w:eastAsia="方正仿宋简体" w:cs="Times New Roman"/>
                <w:kern w:val="0"/>
                <w:sz w:val="24"/>
              </w:rPr>
              <w:t>质量安全</w:t>
            </w:r>
          </w:p>
        </w:tc>
        <w:tc>
          <w:tcPr>
            <w:tcW w:w="11049" w:type="dxa"/>
            <w:vAlign w:val="center"/>
          </w:tcPr>
          <w:p>
            <w:pPr>
              <w:widowControl/>
              <w:adjustRightInd w:val="0"/>
              <w:snapToGrid w:val="0"/>
              <w:spacing w:line="240" w:lineRule="atLeast"/>
              <w:jc w:val="left"/>
              <w:rPr>
                <w:rFonts w:ascii="Times New Roman" w:hAnsi="Times New Roman" w:eastAsia="方正仿宋简体" w:cs="Times New Roman"/>
                <w:kern w:val="0"/>
                <w:sz w:val="24"/>
              </w:rPr>
            </w:pPr>
            <w:r>
              <w:rPr>
                <w:rFonts w:ascii="Times New Roman" w:hAnsi="Times New Roman" w:eastAsia="方正仿宋简体" w:cs="Times New Roman"/>
                <w:kern w:val="0"/>
                <w:sz w:val="24"/>
              </w:rPr>
              <w:t>1.1近 5 年未发生过造成人员伤亡、产生重大影响的质量安全环保事故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3567" w:type="dxa"/>
            <w:vMerge w:val="continue"/>
            <w:vAlign w:val="center"/>
          </w:tcPr>
          <w:p>
            <w:pPr>
              <w:widowControl/>
              <w:adjustRightInd w:val="0"/>
              <w:snapToGrid w:val="0"/>
              <w:spacing w:line="240" w:lineRule="atLeast"/>
              <w:jc w:val="center"/>
              <w:rPr>
                <w:rFonts w:ascii="Times New Roman" w:hAnsi="Times New Roman" w:eastAsia="方正仿宋简体" w:cs="Times New Roman"/>
                <w:kern w:val="0"/>
                <w:sz w:val="24"/>
              </w:rPr>
            </w:pPr>
          </w:p>
        </w:tc>
        <w:tc>
          <w:tcPr>
            <w:tcW w:w="11049" w:type="dxa"/>
            <w:vAlign w:val="center"/>
          </w:tcPr>
          <w:p>
            <w:pPr>
              <w:widowControl/>
              <w:adjustRightInd w:val="0"/>
              <w:snapToGrid w:val="0"/>
              <w:spacing w:line="240" w:lineRule="atLeast"/>
              <w:jc w:val="left"/>
              <w:rPr>
                <w:rFonts w:ascii="Times New Roman" w:hAnsi="Times New Roman" w:eastAsia="方正仿宋简体" w:cs="Times New Roman"/>
                <w:kern w:val="0"/>
                <w:sz w:val="24"/>
              </w:rPr>
            </w:pPr>
            <w:r>
              <w:rPr>
                <w:rFonts w:ascii="Times New Roman" w:hAnsi="Times New Roman" w:eastAsia="方正仿宋简体" w:cs="Times New Roman"/>
                <w:kern w:val="0"/>
                <w:sz w:val="24"/>
              </w:rPr>
              <w:t>1.2近 5 年未发生过大规模消费者投诉举报情况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3567" w:type="dxa"/>
            <w:vMerge w:val="continue"/>
            <w:vAlign w:val="center"/>
          </w:tcPr>
          <w:p>
            <w:pPr>
              <w:widowControl/>
              <w:adjustRightInd w:val="0"/>
              <w:snapToGrid w:val="0"/>
              <w:spacing w:line="240" w:lineRule="atLeast"/>
              <w:jc w:val="center"/>
              <w:rPr>
                <w:rFonts w:ascii="Times New Roman" w:hAnsi="Times New Roman" w:eastAsia="方正仿宋简体" w:cs="Times New Roman"/>
                <w:kern w:val="0"/>
                <w:sz w:val="24"/>
              </w:rPr>
            </w:pPr>
          </w:p>
        </w:tc>
        <w:tc>
          <w:tcPr>
            <w:tcW w:w="11049" w:type="dxa"/>
            <w:vAlign w:val="center"/>
          </w:tcPr>
          <w:p>
            <w:pPr>
              <w:widowControl/>
              <w:adjustRightInd w:val="0"/>
              <w:snapToGrid w:val="0"/>
              <w:spacing w:line="240" w:lineRule="atLeast"/>
              <w:jc w:val="left"/>
              <w:rPr>
                <w:rFonts w:ascii="Times New Roman" w:hAnsi="Times New Roman" w:eastAsia="方正仿宋简体" w:cs="Times New Roman"/>
                <w:kern w:val="0"/>
                <w:sz w:val="24"/>
              </w:rPr>
            </w:pPr>
            <w:r>
              <w:rPr>
                <w:rFonts w:ascii="Times New Roman" w:hAnsi="Times New Roman" w:eastAsia="方正仿宋简体" w:cs="Times New Roman"/>
                <w:kern w:val="0"/>
                <w:sz w:val="24"/>
              </w:rPr>
              <w:t>1.3质量安全保障措施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3567" w:type="dxa"/>
            <w:vMerge w:val="continue"/>
            <w:vAlign w:val="center"/>
          </w:tcPr>
          <w:p>
            <w:pPr>
              <w:widowControl/>
              <w:adjustRightInd w:val="0"/>
              <w:snapToGrid w:val="0"/>
              <w:spacing w:line="240" w:lineRule="atLeast"/>
              <w:jc w:val="center"/>
              <w:rPr>
                <w:rFonts w:ascii="Times New Roman" w:hAnsi="Times New Roman" w:eastAsia="方正仿宋简体" w:cs="Times New Roman"/>
                <w:kern w:val="0"/>
                <w:sz w:val="24"/>
              </w:rPr>
            </w:pPr>
          </w:p>
        </w:tc>
        <w:tc>
          <w:tcPr>
            <w:tcW w:w="11049" w:type="dxa"/>
            <w:vAlign w:val="center"/>
          </w:tcPr>
          <w:p>
            <w:pPr>
              <w:widowControl/>
              <w:adjustRightInd w:val="0"/>
              <w:snapToGrid w:val="0"/>
              <w:spacing w:line="240" w:lineRule="atLeast"/>
              <w:jc w:val="left"/>
              <w:rPr>
                <w:rFonts w:ascii="Times New Roman" w:hAnsi="Times New Roman" w:eastAsia="方正仿宋简体" w:cs="Times New Roman"/>
                <w:bCs/>
                <w:kern w:val="0"/>
                <w:sz w:val="24"/>
              </w:rPr>
            </w:pPr>
            <w:r>
              <w:rPr>
                <w:rFonts w:ascii="Times New Roman" w:hAnsi="Times New Roman" w:eastAsia="方正仿宋简体" w:cs="Times New Roman"/>
                <w:bCs/>
                <w:kern w:val="0"/>
                <w:sz w:val="24"/>
              </w:rPr>
              <w:t>1.4质量安全风险信息收集及防控机制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3567" w:type="dxa"/>
            <w:vMerge w:val="restart"/>
            <w:vAlign w:val="center"/>
          </w:tcPr>
          <w:p>
            <w:pPr>
              <w:widowControl/>
              <w:adjustRightInd w:val="0"/>
              <w:snapToGrid w:val="0"/>
              <w:spacing w:line="240" w:lineRule="atLeast"/>
              <w:jc w:val="center"/>
              <w:rPr>
                <w:rFonts w:ascii="Times New Roman" w:hAnsi="Times New Roman" w:eastAsia="方正仿宋简体" w:cs="Times New Roman"/>
                <w:kern w:val="0"/>
                <w:sz w:val="24"/>
              </w:rPr>
            </w:pPr>
            <w:r>
              <w:rPr>
                <w:rFonts w:ascii="Times New Roman" w:hAnsi="Times New Roman" w:eastAsia="方正仿宋简体" w:cs="Times New Roman"/>
                <w:kern w:val="0"/>
                <w:sz w:val="24"/>
              </w:rPr>
              <w:t>2.质量诚信</w:t>
            </w:r>
          </w:p>
        </w:tc>
        <w:tc>
          <w:tcPr>
            <w:tcW w:w="11049" w:type="dxa"/>
            <w:vAlign w:val="center"/>
          </w:tcPr>
          <w:p>
            <w:pPr>
              <w:adjustRightInd w:val="0"/>
              <w:snapToGrid w:val="0"/>
              <w:spacing w:line="240" w:lineRule="atLeast"/>
              <w:jc w:val="left"/>
              <w:rPr>
                <w:rFonts w:ascii="Times New Roman" w:hAnsi="Times New Roman" w:eastAsia="方正仿宋简体" w:cs="Times New Roman"/>
                <w:kern w:val="0"/>
                <w:sz w:val="24"/>
              </w:rPr>
            </w:pPr>
            <w:r>
              <w:rPr>
                <w:rFonts w:ascii="Times New Roman" w:hAnsi="Times New Roman" w:eastAsia="方正仿宋简体" w:cs="Times New Roman"/>
                <w:kern w:val="0"/>
                <w:sz w:val="24"/>
              </w:rPr>
              <w:t>2.1近 5 年无质量诚信不良记录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3567" w:type="dxa"/>
            <w:vMerge w:val="continue"/>
            <w:vAlign w:val="center"/>
          </w:tcPr>
          <w:p>
            <w:pPr>
              <w:widowControl/>
              <w:adjustRightInd w:val="0"/>
              <w:snapToGrid w:val="0"/>
              <w:spacing w:line="240" w:lineRule="atLeast"/>
              <w:jc w:val="center"/>
              <w:rPr>
                <w:rFonts w:ascii="Times New Roman" w:hAnsi="Times New Roman" w:eastAsia="方正仿宋简体" w:cs="Times New Roman"/>
                <w:kern w:val="0"/>
                <w:sz w:val="24"/>
              </w:rPr>
            </w:pPr>
          </w:p>
        </w:tc>
        <w:tc>
          <w:tcPr>
            <w:tcW w:w="11049" w:type="dxa"/>
            <w:vAlign w:val="center"/>
          </w:tcPr>
          <w:p>
            <w:pPr>
              <w:adjustRightInd w:val="0"/>
              <w:snapToGrid w:val="0"/>
              <w:spacing w:line="240" w:lineRule="atLeast"/>
              <w:jc w:val="left"/>
              <w:rPr>
                <w:rFonts w:ascii="Times New Roman" w:hAnsi="Times New Roman" w:eastAsia="方正仿宋简体" w:cs="Times New Roman"/>
                <w:kern w:val="0"/>
                <w:sz w:val="24"/>
              </w:rPr>
            </w:pPr>
            <w:r>
              <w:rPr>
                <w:rFonts w:ascii="Times New Roman" w:hAnsi="Times New Roman" w:eastAsia="方正仿宋简体" w:cs="Times New Roman"/>
                <w:kern w:val="0"/>
                <w:sz w:val="24"/>
              </w:rPr>
              <w:t>2.2社会信用评级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3567" w:type="dxa"/>
            <w:vMerge w:val="restart"/>
            <w:vAlign w:val="center"/>
          </w:tcPr>
          <w:p>
            <w:pPr>
              <w:widowControl/>
              <w:adjustRightInd w:val="0"/>
              <w:snapToGrid w:val="0"/>
              <w:spacing w:line="240" w:lineRule="atLeast"/>
              <w:jc w:val="center"/>
              <w:rPr>
                <w:rFonts w:ascii="Times New Roman" w:hAnsi="Times New Roman" w:eastAsia="方正仿宋简体" w:cs="Times New Roman"/>
                <w:kern w:val="0"/>
                <w:sz w:val="24"/>
              </w:rPr>
            </w:pPr>
            <w:r>
              <w:rPr>
                <w:rFonts w:ascii="Times New Roman" w:hAnsi="Times New Roman" w:eastAsia="方正仿宋简体" w:cs="Times New Roman"/>
                <w:kern w:val="0"/>
                <w:sz w:val="24"/>
              </w:rPr>
              <w:t>3.质量战略</w:t>
            </w:r>
          </w:p>
        </w:tc>
        <w:tc>
          <w:tcPr>
            <w:tcW w:w="11049" w:type="dxa"/>
            <w:vAlign w:val="center"/>
          </w:tcPr>
          <w:p>
            <w:pPr>
              <w:adjustRightInd w:val="0"/>
              <w:snapToGrid w:val="0"/>
              <w:spacing w:line="240" w:lineRule="atLeast"/>
              <w:jc w:val="left"/>
              <w:rPr>
                <w:rFonts w:ascii="Times New Roman" w:hAnsi="Times New Roman" w:eastAsia="方正仿宋简体" w:cs="Times New Roman"/>
                <w:kern w:val="0"/>
                <w:sz w:val="24"/>
              </w:rPr>
            </w:pPr>
            <w:r>
              <w:rPr>
                <w:rFonts w:ascii="Times New Roman" w:hAnsi="Times New Roman" w:eastAsia="方正仿宋简体" w:cs="Times New Roman"/>
                <w:kern w:val="0"/>
                <w:sz w:val="24"/>
              </w:rPr>
              <w:t>3.1愿景和价值观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3567" w:type="dxa"/>
            <w:vMerge w:val="continue"/>
            <w:vAlign w:val="center"/>
          </w:tcPr>
          <w:p>
            <w:pPr>
              <w:widowControl/>
              <w:adjustRightInd w:val="0"/>
              <w:snapToGrid w:val="0"/>
              <w:spacing w:line="240" w:lineRule="atLeast"/>
              <w:jc w:val="center"/>
              <w:rPr>
                <w:rFonts w:ascii="Times New Roman" w:hAnsi="Times New Roman" w:eastAsia="方正仿宋简体" w:cs="Times New Roman"/>
                <w:kern w:val="0"/>
                <w:sz w:val="24"/>
              </w:rPr>
            </w:pPr>
          </w:p>
        </w:tc>
        <w:tc>
          <w:tcPr>
            <w:tcW w:w="11049" w:type="dxa"/>
            <w:vAlign w:val="center"/>
          </w:tcPr>
          <w:p>
            <w:pPr>
              <w:adjustRightInd w:val="0"/>
              <w:snapToGrid w:val="0"/>
              <w:spacing w:line="240" w:lineRule="atLeast"/>
              <w:jc w:val="left"/>
              <w:rPr>
                <w:rFonts w:ascii="Times New Roman" w:hAnsi="Times New Roman" w:eastAsia="方正仿宋简体" w:cs="Times New Roman"/>
                <w:kern w:val="0"/>
                <w:sz w:val="24"/>
              </w:rPr>
            </w:pPr>
            <w:r>
              <w:rPr>
                <w:rFonts w:ascii="Times New Roman" w:hAnsi="Times New Roman" w:eastAsia="方正仿宋简体" w:cs="Times New Roman"/>
                <w:kern w:val="0"/>
                <w:sz w:val="24"/>
              </w:rPr>
              <w:t>3.2质量战略的内容和形成过程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3567" w:type="dxa"/>
            <w:vMerge w:val="continue"/>
            <w:vAlign w:val="center"/>
          </w:tcPr>
          <w:p>
            <w:pPr>
              <w:widowControl/>
              <w:adjustRightInd w:val="0"/>
              <w:snapToGrid w:val="0"/>
              <w:spacing w:line="240" w:lineRule="atLeast"/>
              <w:jc w:val="center"/>
              <w:rPr>
                <w:rFonts w:ascii="Times New Roman" w:hAnsi="Times New Roman" w:eastAsia="方正仿宋简体" w:cs="Times New Roman"/>
                <w:kern w:val="0"/>
                <w:sz w:val="24"/>
              </w:rPr>
            </w:pPr>
          </w:p>
        </w:tc>
        <w:tc>
          <w:tcPr>
            <w:tcW w:w="11049" w:type="dxa"/>
            <w:vAlign w:val="center"/>
          </w:tcPr>
          <w:p>
            <w:pPr>
              <w:adjustRightInd w:val="0"/>
              <w:snapToGrid w:val="0"/>
              <w:spacing w:line="240" w:lineRule="atLeast"/>
              <w:jc w:val="left"/>
              <w:rPr>
                <w:rFonts w:ascii="Times New Roman" w:hAnsi="Times New Roman" w:eastAsia="方正仿宋简体" w:cs="Times New Roman"/>
                <w:kern w:val="0"/>
                <w:sz w:val="24"/>
              </w:rPr>
            </w:pPr>
            <w:r>
              <w:rPr>
                <w:rFonts w:ascii="Times New Roman" w:hAnsi="Times New Roman" w:eastAsia="方正仿宋简体" w:cs="Times New Roman"/>
                <w:kern w:val="0"/>
                <w:sz w:val="24"/>
              </w:rPr>
              <w:t>3.3质量战略面临的内外情况分析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3567" w:type="dxa"/>
            <w:vMerge w:val="continue"/>
            <w:vAlign w:val="center"/>
          </w:tcPr>
          <w:p>
            <w:pPr>
              <w:widowControl/>
              <w:adjustRightInd w:val="0"/>
              <w:snapToGrid w:val="0"/>
              <w:spacing w:line="240" w:lineRule="atLeast"/>
              <w:jc w:val="center"/>
              <w:rPr>
                <w:rFonts w:ascii="Times New Roman" w:hAnsi="Times New Roman" w:eastAsia="方正仿宋简体" w:cs="Times New Roman"/>
                <w:kern w:val="0"/>
                <w:sz w:val="24"/>
              </w:rPr>
            </w:pPr>
          </w:p>
        </w:tc>
        <w:tc>
          <w:tcPr>
            <w:tcW w:w="11049" w:type="dxa"/>
            <w:vAlign w:val="center"/>
          </w:tcPr>
          <w:p>
            <w:pPr>
              <w:adjustRightInd w:val="0"/>
              <w:snapToGrid w:val="0"/>
              <w:spacing w:line="240" w:lineRule="atLeast"/>
              <w:jc w:val="left"/>
              <w:rPr>
                <w:rFonts w:ascii="Times New Roman" w:hAnsi="Times New Roman" w:eastAsia="方正仿宋简体" w:cs="Times New Roman"/>
                <w:kern w:val="0"/>
                <w:sz w:val="24"/>
              </w:rPr>
            </w:pPr>
            <w:r>
              <w:rPr>
                <w:rFonts w:ascii="Times New Roman" w:hAnsi="Times New Roman" w:eastAsia="方正仿宋简体" w:cs="Times New Roman"/>
                <w:kern w:val="0"/>
                <w:sz w:val="24"/>
              </w:rPr>
              <w:t>3.4质量战略目标体现高质量发展的方面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3567" w:type="dxa"/>
            <w:vMerge w:val="continue"/>
            <w:vAlign w:val="center"/>
          </w:tcPr>
          <w:p>
            <w:pPr>
              <w:widowControl/>
              <w:adjustRightInd w:val="0"/>
              <w:snapToGrid w:val="0"/>
              <w:spacing w:line="240" w:lineRule="atLeast"/>
              <w:jc w:val="center"/>
              <w:rPr>
                <w:rFonts w:ascii="Times New Roman" w:hAnsi="Times New Roman" w:eastAsia="方正仿宋简体" w:cs="Times New Roman"/>
                <w:kern w:val="0"/>
                <w:sz w:val="24"/>
              </w:rPr>
            </w:pPr>
          </w:p>
        </w:tc>
        <w:tc>
          <w:tcPr>
            <w:tcW w:w="11049" w:type="dxa"/>
            <w:vAlign w:val="center"/>
          </w:tcPr>
          <w:p>
            <w:pPr>
              <w:adjustRightInd w:val="0"/>
              <w:snapToGrid w:val="0"/>
              <w:spacing w:line="240" w:lineRule="atLeast"/>
              <w:jc w:val="left"/>
              <w:rPr>
                <w:rFonts w:ascii="Times New Roman" w:hAnsi="Times New Roman" w:eastAsia="方正仿宋简体" w:cs="Times New Roman"/>
                <w:kern w:val="0"/>
                <w:sz w:val="24"/>
              </w:rPr>
            </w:pPr>
            <w:r>
              <w:rPr>
                <w:rFonts w:ascii="Times New Roman" w:hAnsi="Times New Roman" w:eastAsia="方正仿宋简体" w:cs="Times New Roman"/>
                <w:kern w:val="0"/>
                <w:sz w:val="24"/>
              </w:rPr>
              <w:t>3.5质量战略目标分解和实施情况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3567" w:type="dxa"/>
            <w:vMerge w:val="continue"/>
            <w:vAlign w:val="center"/>
          </w:tcPr>
          <w:p>
            <w:pPr>
              <w:widowControl/>
              <w:adjustRightInd w:val="0"/>
              <w:snapToGrid w:val="0"/>
              <w:spacing w:line="240" w:lineRule="atLeast"/>
              <w:jc w:val="center"/>
              <w:rPr>
                <w:rFonts w:ascii="Times New Roman" w:hAnsi="Times New Roman" w:eastAsia="方正仿宋简体" w:cs="Times New Roman"/>
                <w:kern w:val="0"/>
                <w:sz w:val="24"/>
              </w:rPr>
            </w:pPr>
          </w:p>
        </w:tc>
        <w:tc>
          <w:tcPr>
            <w:tcW w:w="11049" w:type="dxa"/>
            <w:vAlign w:val="center"/>
          </w:tcPr>
          <w:p>
            <w:pPr>
              <w:adjustRightInd w:val="0"/>
              <w:snapToGrid w:val="0"/>
              <w:spacing w:line="240" w:lineRule="atLeast"/>
              <w:jc w:val="left"/>
              <w:rPr>
                <w:rFonts w:ascii="Times New Roman" w:hAnsi="Times New Roman" w:eastAsia="方正仿宋简体" w:cs="Times New Roman"/>
                <w:kern w:val="0"/>
                <w:sz w:val="24"/>
              </w:rPr>
            </w:pPr>
            <w:r>
              <w:rPr>
                <w:rFonts w:ascii="Times New Roman" w:hAnsi="Times New Roman" w:eastAsia="方正仿宋简体" w:cs="Times New Roman"/>
                <w:kern w:val="0"/>
                <w:sz w:val="24"/>
              </w:rPr>
              <w:t>3.6质量战略的评价和改进</w:t>
            </w:r>
          </w:p>
        </w:tc>
      </w:tr>
      <w:tr>
        <w:tblPrEx>
          <w:tblCellMar>
            <w:top w:w="0" w:type="dxa"/>
            <w:left w:w="108" w:type="dxa"/>
            <w:bottom w:w="0" w:type="dxa"/>
            <w:right w:w="108" w:type="dxa"/>
          </w:tblCellMar>
        </w:tblPrEx>
        <w:trPr>
          <w:trHeight w:val="410" w:hRule="atLeast"/>
          <w:jc w:val="center"/>
        </w:trPr>
        <w:tc>
          <w:tcPr>
            <w:tcW w:w="3567" w:type="dxa"/>
            <w:vMerge w:val="restart"/>
            <w:vAlign w:val="center"/>
          </w:tcPr>
          <w:p>
            <w:pPr>
              <w:widowControl/>
              <w:adjustRightInd w:val="0"/>
              <w:snapToGrid w:val="0"/>
              <w:spacing w:line="240" w:lineRule="atLeast"/>
              <w:jc w:val="center"/>
              <w:rPr>
                <w:rFonts w:ascii="Times New Roman" w:hAnsi="Times New Roman" w:eastAsia="方正仿宋简体" w:cs="Times New Roman"/>
                <w:kern w:val="0"/>
                <w:sz w:val="24"/>
              </w:rPr>
            </w:pPr>
            <w:r>
              <w:rPr>
                <w:rFonts w:ascii="Times New Roman" w:hAnsi="Times New Roman" w:eastAsia="方正仿宋简体" w:cs="Times New Roman"/>
                <w:kern w:val="0"/>
                <w:sz w:val="24"/>
              </w:rPr>
              <w:t>4.质量管理</w:t>
            </w:r>
          </w:p>
        </w:tc>
        <w:tc>
          <w:tcPr>
            <w:tcW w:w="11049" w:type="dxa"/>
            <w:vAlign w:val="center"/>
          </w:tcPr>
          <w:p>
            <w:pPr>
              <w:adjustRightInd w:val="0"/>
              <w:snapToGrid w:val="0"/>
              <w:spacing w:line="240" w:lineRule="atLeast"/>
              <w:jc w:val="left"/>
              <w:rPr>
                <w:rFonts w:ascii="Times New Roman" w:hAnsi="Times New Roman" w:eastAsia="方正仿宋简体" w:cs="Times New Roman"/>
                <w:kern w:val="0"/>
                <w:sz w:val="24"/>
              </w:rPr>
            </w:pPr>
            <w:r>
              <w:rPr>
                <w:rFonts w:ascii="Times New Roman" w:hAnsi="Times New Roman" w:eastAsia="方正仿宋简体" w:cs="Times New Roman"/>
                <w:kern w:val="0"/>
                <w:sz w:val="24"/>
              </w:rPr>
              <w:t>4.1质量管理机构或部门情况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3567" w:type="dxa"/>
            <w:vMerge w:val="continue"/>
            <w:vAlign w:val="center"/>
          </w:tcPr>
          <w:p>
            <w:pPr>
              <w:widowControl/>
              <w:adjustRightInd w:val="0"/>
              <w:snapToGrid w:val="0"/>
              <w:spacing w:line="240" w:lineRule="atLeast"/>
              <w:jc w:val="center"/>
              <w:rPr>
                <w:rFonts w:ascii="Times New Roman" w:hAnsi="Times New Roman" w:eastAsia="方正仿宋简体" w:cs="Times New Roman"/>
                <w:kern w:val="0"/>
                <w:sz w:val="24"/>
              </w:rPr>
            </w:pPr>
          </w:p>
        </w:tc>
        <w:tc>
          <w:tcPr>
            <w:tcW w:w="11049" w:type="dxa"/>
            <w:vAlign w:val="center"/>
          </w:tcPr>
          <w:p>
            <w:pPr>
              <w:adjustRightInd w:val="0"/>
              <w:snapToGrid w:val="0"/>
              <w:spacing w:line="240" w:lineRule="atLeast"/>
              <w:jc w:val="left"/>
              <w:rPr>
                <w:rFonts w:ascii="Times New Roman" w:hAnsi="Times New Roman" w:eastAsia="方正仿宋简体" w:cs="Times New Roman"/>
                <w:kern w:val="0"/>
                <w:sz w:val="24"/>
              </w:rPr>
            </w:pPr>
            <w:r>
              <w:rPr>
                <w:rFonts w:ascii="Times New Roman" w:hAnsi="Times New Roman" w:eastAsia="方正仿宋简体" w:cs="Times New Roman"/>
                <w:kern w:val="0"/>
                <w:sz w:val="24"/>
              </w:rPr>
              <w:t>4.2质量管理制度覆盖组织运营过程涉及的所有部门情况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3567" w:type="dxa"/>
            <w:vMerge w:val="continue"/>
            <w:vAlign w:val="center"/>
          </w:tcPr>
          <w:p>
            <w:pPr>
              <w:widowControl/>
              <w:adjustRightInd w:val="0"/>
              <w:snapToGrid w:val="0"/>
              <w:spacing w:line="240" w:lineRule="atLeast"/>
              <w:jc w:val="center"/>
              <w:rPr>
                <w:rFonts w:ascii="Times New Roman" w:hAnsi="Times New Roman" w:eastAsia="方正仿宋简体" w:cs="Times New Roman"/>
                <w:kern w:val="0"/>
                <w:sz w:val="24"/>
              </w:rPr>
            </w:pPr>
          </w:p>
        </w:tc>
        <w:tc>
          <w:tcPr>
            <w:tcW w:w="11049" w:type="dxa"/>
            <w:vAlign w:val="center"/>
          </w:tcPr>
          <w:p>
            <w:pPr>
              <w:adjustRightInd w:val="0"/>
              <w:snapToGrid w:val="0"/>
              <w:spacing w:line="240" w:lineRule="atLeast"/>
              <w:jc w:val="left"/>
              <w:rPr>
                <w:rFonts w:ascii="Times New Roman" w:hAnsi="Times New Roman" w:eastAsia="方正仿宋简体" w:cs="Times New Roman"/>
                <w:kern w:val="0"/>
                <w:sz w:val="24"/>
              </w:rPr>
            </w:pPr>
            <w:r>
              <w:rPr>
                <w:rFonts w:ascii="Times New Roman" w:hAnsi="Times New Roman" w:eastAsia="方正仿宋简体" w:cs="Times New Roman"/>
                <w:kern w:val="0"/>
                <w:sz w:val="24"/>
              </w:rPr>
              <w:t>4.3运用成熟的管理制度对生产或服务现场进行质量管理情况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3567" w:type="dxa"/>
            <w:vMerge w:val="continue"/>
            <w:vAlign w:val="center"/>
          </w:tcPr>
          <w:p>
            <w:pPr>
              <w:widowControl/>
              <w:adjustRightInd w:val="0"/>
              <w:snapToGrid w:val="0"/>
              <w:spacing w:line="240" w:lineRule="atLeast"/>
              <w:jc w:val="center"/>
              <w:rPr>
                <w:rFonts w:ascii="Times New Roman" w:hAnsi="Times New Roman" w:eastAsia="方正仿宋简体" w:cs="Times New Roman"/>
                <w:kern w:val="0"/>
                <w:sz w:val="24"/>
              </w:rPr>
            </w:pPr>
          </w:p>
        </w:tc>
        <w:tc>
          <w:tcPr>
            <w:tcW w:w="11049" w:type="dxa"/>
            <w:vAlign w:val="center"/>
          </w:tcPr>
          <w:p>
            <w:pPr>
              <w:adjustRightInd w:val="0"/>
              <w:snapToGrid w:val="0"/>
              <w:spacing w:line="240" w:lineRule="atLeast"/>
              <w:jc w:val="left"/>
              <w:rPr>
                <w:rFonts w:ascii="Times New Roman" w:hAnsi="Times New Roman" w:eastAsia="方正仿宋简体" w:cs="Times New Roman"/>
                <w:kern w:val="0"/>
                <w:sz w:val="24"/>
              </w:rPr>
            </w:pPr>
            <w:r>
              <w:rPr>
                <w:rFonts w:ascii="Times New Roman" w:hAnsi="Times New Roman" w:eastAsia="方正仿宋简体" w:cs="Times New Roman"/>
                <w:kern w:val="0"/>
                <w:sz w:val="24"/>
              </w:rPr>
              <w:t>4.4生产服务管理的智能化数字化信息化水平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3567" w:type="dxa"/>
            <w:vMerge w:val="continue"/>
            <w:vAlign w:val="center"/>
          </w:tcPr>
          <w:p>
            <w:pPr>
              <w:widowControl/>
              <w:adjustRightInd w:val="0"/>
              <w:snapToGrid w:val="0"/>
              <w:spacing w:line="240" w:lineRule="atLeast"/>
              <w:jc w:val="center"/>
              <w:rPr>
                <w:rFonts w:ascii="Times New Roman" w:hAnsi="Times New Roman" w:eastAsia="方正仿宋简体" w:cs="Times New Roman"/>
                <w:kern w:val="0"/>
                <w:sz w:val="24"/>
              </w:rPr>
            </w:pPr>
          </w:p>
        </w:tc>
        <w:tc>
          <w:tcPr>
            <w:tcW w:w="11049" w:type="dxa"/>
            <w:vAlign w:val="center"/>
          </w:tcPr>
          <w:p>
            <w:pPr>
              <w:adjustRightInd w:val="0"/>
              <w:snapToGrid w:val="0"/>
              <w:spacing w:line="240" w:lineRule="atLeast"/>
              <w:jc w:val="left"/>
              <w:rPr>
                <w:rFonts w:ascii="Times New Roman" w:hAnsi="Times New Roman" w:eastAsia="方正仿宋简体" w:cs="Times New Roman"/>
                <w:kern w:val="0"/>
                <w:sz w:val="24"/>
              </w:rPr>
            </w:pPr>
            <w:r>
              <w:rPr>
                <w:rFonts w:ascii="Times New Roman" w:hAnsi="Times New Roman" w:eastAsia="方正仿宋简体" w:cs="Times New Roman"/>
                <w:kern w:val="0"/>
                <w:sz w:val="24"/>
              </w:rPr>
              <w:t>4.5内部员工的质量激励机制、质量考核制度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3567" w:type="dxa"/>
            <w:vMerge w:val="restart"/>
            <w:vAlign w:val="center"/>
          </w:tcPr>
          <w:p>
            <w:pPr>
              <w:widowControl/>
              <w:adjustRightInd w:val="0"/>
              <w:snapToGrid w:val="0"/>
              <w:spacing w:line="240" w:lineRule="atLeast"/>
              <w:jc w:val="center"/>
              <w:rPr>
                <w:rFonts w:ascii="Times New Roman" w:hAnsi="Times New Roman" w:eastAsia="方正仿宋简体" w:cs="Times New Roman"/>
                <w:kern w:val="0"/>
                <w:sz w:val="24"/>
              </w:rPr>
            </w:pPr>
            <w:r>
              <w:rPr>
                <w:rFonts w:ascii="Times New Roman" w:hAnsi="Times New Roman" w:eastAsia="方正仿宋简体" w:cs="Times New Roman"/>
                <w:kern w:val="0"/>
                <w:sz w:val="24"/>
              </w:rPr>
              <w:t>5</w:t>
            </w:r>
            <w:r>
              <w:rPr>
                <w:rFonts w:hint="eastAsia" w:ascii="Times New Roman" w:hAnsi="Times New Roman" w:eastAsia="方正仿宋简体" w:cs="Times New Roman"/>
                <w:kern w:val="0"/>
                <w:sz w:val="24"/>
              </w:rPr>
              <w:t>.</w:t>
            </w:r>
            <w:r>
              <w:rPr>
                <w:rFonts w:ascii="Times New Roman" w:hAnsi="Times New Roman" w:eastAsia="方正仿宋简体" w:cs="Times New Roman"/>
                <w:kern w:val="0"/>
                <w:sz w:val="24"/>
              </w:rPr>
              <w:t>产业链协同</w:t>
            </w:r>
          </w:p>
        </w:tc>
        <w:tc>
          <w:tcPr>
            <w:tcW w:w="11049" w:type="dxa"/>
            <w:vAlign w:val="center"/>
          </w:tcPr>
          <w:p>
            <w:pPr>
              <w:adjustRightInd w:val="0"/>
              <w:snapToGrid w:val="0"/>
              <w:spacing w:line="240" w:lineRule="atLeast"/>
              <w:jc w:val="left"/>
              <w:rPr>
                <w:rFonts w:ascii="Times New Roman" w:hAnsi="Times New Roman" w:eastAsia="方正仿宋简体" w:cs="Times New Roman"/>
                <w:kern w:val="0"/>
                <w:sz w:val="24"/>
              </w:rPr>
            </w:pPr>
            <w:r>
              <w:rPr>
                <w:rFonts w:ascii="Times New Roman" w:hAnsi="Times New Roman" w:eastAsia="方正仿宋简体" w:cs="Times New Roman"/>
                <w:kern w:val="0"/>
                <w:sz w:val="24"/>
              </w:rPr>
              <w:t>5.1供方质量考核和保证制度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3567" w:type="dxa"/>
            <w:vMerge w:val="continue"/>
            <w:vAlign w:val="center"/>
          </w:tcPr>
          <w:p>
            <w:pPr>
              <w:widowControl/>
              <w:adjustRightInd w:val="0"/>
              <w:snapToGrid w:val="0"/>
              <w:spacing w:line="240" w:lineRule="atLeast"/>
              <w:jc w:val="center"/>
              <w:rPr>
                <w:rFonts w:ascii="Times New Roman" w:hAnsi="Times New Roman" w:eastAsia="方正仿宋简体" w:cs="Times New Roman"/>
                <w:kern w:val="0"/>
                <w:sz w:val="24"/>
              </w:rPr>
            </w:pPr>
          </w:p>
        </w:tc>
        <w:tc>
          <w:tcPr>
            <w:tcW w:w="11049" w:type="dxa"/>
            <w:vAlign w:val="center"/>
          </w:tcPr>
          <w:p>
            <w:pPr>
              <w:adjustRightInd w:val="0"/>
              <w:snapToGrid w:val="0"/>
              <w:spacing w:line="240" w:lineRule="atLeast"/>
              <w:jc w:val="left"/>
              <w:rPr>
                <w:rFonts w:ascii="Times New Roman" w:hAnsi="Times New Roman" w:eastAsia="方正仿宋简体" w:cs="Times New Roman"/>
                <w:kern w:val="0"/>
                <w:sz w:val="24"/>
              </w:rPr>
            </w:pPr>
            <w:r>
              <w:rPr>
                <w:rFonts w:ascii="Times New Roman" w:hAnsi="Times New Roman" w:eastAsia="方正仿宋简体" w:cs="Times New Roman"/>
                <w:kern w:val="0"/>
                <w:sz w:val="24"/>
              </w:rPr>
              <w:t>5.2供应链上下游企业复制推广，推动供应链企业之间质量信息交流和质量共同改进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3567" w:type="dxa"/>
            <w:vMerge w:val="restart"/>
            <w:vAlign w:val="center"/>
          </w:tcPr>
          <w:p>
            <w:pPr>
              <w:widowControl/>
              <w:adjustRightInd w:val="0"/>
              <w:snapToGrid w:val="0"/>
              <w:spacing w:line="240" w:lineRule="atLeast"/>
              <w:jc w:val="center"/>
              <w:rPr>
                <w:rFonts w:ascii="Times New Roman" w:hAnsi="Times New Roman" w:eastAsia="方正仿宋简体" w:cs="Times New Roman"/>
                <w:kern w:val="0"/>
                <w:sz w:val="24"/>
              </w:rPr>
            </w:pPr>
            <w:r>
              <w:rPr>
                <w:rFonts w:ascii="Times New Roman" w:hAnsi="Times New Roman" w:eastAsia="方正仿宋简体" w:cs="Times New Roman"/>
                <w:kern w:val="0"/>
                <w:sz w:val="24"/>
              </w:rPr>
              <w:t>6</w:t>
            </w:r>
            <w:r>
              <w:rPr>
                <w:rFonts w:hint="eastAsia" w:ascii="Times New Roman" w:hAnsi="Times New Roman" w:eastAsia="方正仿宋简体" w:cs="Times New Roman"/>
                <w:kern w:val="0"/>
                <w:sz w:val="24"/>
              </w:rPr>
              <w:t>.</w:t>
            </w:r>
            <w:r>
              <w:rPr>
                <w:rFonts w:ascii="Times New Roman" w:hAnsi="Times New Roman" w:eastAsia="方正仿宋简体" w:cs="Times New Roman"/>
                <w:kern w:val="0"/>
                <w:sz w:val="24"/>
              </w:rPr>
              <w:t>质量文化</w:t>
            </w:r>
          </w:p>
        </w:tc>
        <w:tc>
          <w:tcPr>
            <w:tcW w:w="11049" w:type="dxa"/>
            <w:vAlign w:val="center"/>
          </w:tcPr>
          <w:p>
            <w:pPr>
              <w:adjustRightInd w:val="0"/>
              <w:snapToGrid w:val="0"/>
              <w:spacing w:line="240" w:lineRule="atLeast"/>
              <w:jc w:val="left"/>
              <w:rPr>
                <w:rFonts w:ascii="Times New Roman" w:hAnsi="Times New Roman" w:eastAsia="方正仿宋简体" w:cs="Times New Roman"/>
                <w:kern w:val="0"/>
                <w:sz w:val="24"/>
              </w:rPr>
            </w:pPr>
            <w:r>
              <w:rPr>
                <w:rFonts w:ascii="Times New Roman" w:hAnsi="Times New Roman" w:eastAsia="方正仿宋简体" w:cs="Times New Roman"/>
                <w:kern w:val="0"/>
                <w:sz w:val="24"/>
              </w:rPr>
              <w:t>6.1企业的质量文化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3567" w:type="dxa"/>
            <w:vMerge w:val="continue"/>
            <w:vAlign w:val="center"/>
          </w:tcPr>
          <w:p>
            <w:pPr>
              <w:widowControl/>
              <w:adjustRightInd w:val="0"/>
              <w:snapToGrid w:val="0"/>
              <w:spacing w:line="240" w:lineRule="atLeast"/>
              <w:jc w:val="center"/>
              <w:rPr>
                <w:rFonts w:ascii="Times New Roman" w:hAnsi="Times New Roman" w:eastAsia="方正仿宋简体" w:cs="Times New Roman"/>
                <w:kern w:val="0"/>
                <w:sz w:val="24"/>
              </w:rPr>
            </w:pPr>
          </w:p>
        </w:tc>
        <w:tc>
          <w:tcPr>
            <w:tcW w:w="11049" w:type="dxa"/>
            <w:vAlign w:val="center"/>
          </w:tcPr>
          <w:p>
            <w:pPr>
              <w:adjustRightInd w:val="0"/>
              <w:snapToGrid w:val="0"/>
              <w:spacing w:line="240" w:lineRule="atLeast"/>
              <w:jc w:val="left"/>
              <w:rPr>
                <w:rFonts w:ascii="Times New Roman" w:hAnsi="Times New Roman" w:eastAsia="方正仿宋简体" w:cs="Times New Roman"/>
                <w:kern w:val="0"/>
                <w:sz w:val="24"/>
              </w:rPr>
            </w:pPr>
            <w:r>
              <w:rPr>
                <w:rFonts w:ascii="Times New Roman" w:hAnsi="Times New Roman" w:eastAsia="方正仿宋简体" w:cs="Times New Roman"/>
                <w:kern w:val="0"/>
                <w:sz w:val="24"/>
              </w:rPr>
              <w:t>6.2质量文化建设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3567" w:type="dxa"/>
            <w:vMerge w:val="continue"/>
            <w:vAlign w:val="center"/>
          </w:tcPr>
          <w:p>
            <w:pPr>
              <w:widowControl/>
              <w:adjustRightInd w:val="0"/>
              <w:snapToGrid w:val="0"/>
              <w:spacing w:line="240" w:lineRule="atLeast"/>
              <w:jc w:val="center"/>
              <w:rPr>
                <w:rFonts w:ascii="Times New Roman" w:hAnsi="Times New Roman" w:eastAsia="方正仿宋简体" w:cs="Times New Roman"/>
                <w:kern w:val="0"/>
                <w:sz w:val="24"/>
              </w:rPr>
            </w:pPr>
          </w:p>
        </w:tc>
        <w:tc>
          <w:tcPr>
            <w:tcW w:w="11049" w:type="dxa"/>
            <w:vAlign w:val="center"/>
          </w:tcPr>
          <w:p>
            <w:pPr>
              <w:adjustRightInd w:val="0"/>
              <w:snapToGrid w:val="0"/>
              <w:spacing w:line="240" w:lineRule="atLeast"/>
              <w:jc w:val="left"/>
              <w:rPr>
                <w:rFonts w:ascii="Times New Roman" w:hAnsi="Times New Roman" w:eastAsia="方正仿宋简体" w:cs="Times New Roman"/>
                <w:kern w:val="0"/>
                <w:sz w:val="24"/>
              </w:rPr>
            </w:pPr>
            <w:r>
              <w:rPr>
                <w:rFonts w:ascii="Times New Roman" w:hAnsi="Times New Roman" w:eastAsia="方正仿宋简体" w:cs="Times New Roman"/>
                <w:kern w:val="0"/>
                <w:sz w:val="24"/>
              </w:rPr>
              <w:t>6.3弘扬工匠精神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3567" w:type="dxa"/>
            <w:vMerge w:val="restart"/>
            <w:vAlign w:val="center"/>
          </w:tcPr>
          <w:p>
            <w:pPr>
              <w:widowControl/>
              <w:adjustRightInd w:val="0"/>
              <w:snapToGrid w:val="0"/>
              <w:spacing w:line="240" w:lineRule="atLeast"/>
              <w:jc w:val="center"/>
              <w:rPr>
                <w:rFonts w:ascii="Times New Roman" w:hAnsi="Times New Roman" w:eastAsia="方正仿宋简体" w:cs="Times New Roman"/>
                <w:kern w:val="0"/>
                <w:sz w:val="24"/>
              </w:rPr>
            </w:pPr>
            <w:r>
              <w:rPr>
                <w:rFonts w:ascii="Times New Roman" w:hAnsi="Times New Roman" w:eastAsia="方正仿宋简体" w:cs="Times New Roman"/>
                <w:kern w:val="0"/>
                <w:sz w:val="24"/>
              </w:rPr>
              <w:t>7</w:t>
            </w:r>
            <w:r>
              <w:rPr>
                <w:rFonts w:hint="eastAsia" w:ascii="Times New Roman" w:hAnsi="Times New Roman" w:eastAsia="方正仿宋简体" w:cs="Times New Roman"/>
                <w:kern w:val="0"/>
                <w:sz w:val="24"/>
              </w:rPr>
              <w:t>.</w:t>
            </w:r>
            <w:r>
              <w:rPr>
                <w:rFonts w:ascii="Times New Roman" w:hAnsi="Times New Roman" w:eastAsia="方正仿宋简体" w:cs="Times New Roman"/>
                <w:kern w:val="0"/>
                <w:sz w:val="24"/>
              </w:rPr>
              <w:t>质量教育</w:t>
            </w:r>
          </w:p>
        </w:tc>
        <w:tc>
          <w:tcPr>
            <w:tcW w:w="11049" w:type="dxa"/>
            <w:vAlign w:val="center"/>
          </w:tcPr>
          <w:p>
            <w:pPr>
              <w:adjustRightInd w:val="0"/>
              <w:snapToGrid w:val="0"/>
              <w:spacing w:line="240" w:lineRule="atLeast"/>
              <w:jc w:val="left"/>
              <w:rPr>
                <w:rFonts w:ascii="Times New Roman" w:hAnsi="Times New Roman" w:eastAsia="方正仿宋简体" w:cs="Times New Roman"/>
                <w:kern w:val="0"/>
                <w:sz w:val="24"/>
              </w:rPr>
            </w:pPr>
            <w:r>
              <w:rPr>
                <w:rFonts w:ascii="Times New Roman" w:hAnsi="Times New Roman" w:eastAsia="方正仿宋简体" w:cs="Times New Roman"/>
                <w:kern w:val="0"/>
                <w:sz w:val="24"/>
              </w:rPr>
              <w:t>7.1面向一线员工的质量技能培训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3567" w:type="dxa"/>
            <w:vMerge w:val="continue"/>
            <w:vAlign w:val="center"/>
          </w:tcPr>
          <w:p>
            <w:pPr>
              <w:widowControl/>
              <w:adjustRightInd w:val="0"/>
              <w:snapToGrid w:val="0"/>
              <w:spacing w:line="240" w:lineRule="atLeast"/>
              <w:jc w:val="center"/>
              <w:rPr>
                <w:rFonts w:ascii="Times New Roman" w:hAnsi="Times New Roman" w:eastAsia="方正仿宋简体" w:cs="Times New Roman"/>
                <w:kern w:val="0"/>
                <w:sz w:val="24"/>
              </w:rPr>
            </w:pPr>
          </w:p>
        </w:tc>
        <w:tc>
          <w:tcPr>
            <w:tcW w:w="11049" w:type="dxa"/>
            <w:vAlign w:val="center"/>
          </w:tcPr>
          <w:p>
            <w:pPr>
              <w:adjustRightInd w:val="0"/>
              <w:snapToGrid w:val="0"/>
              <w:spacing w:line="240" w:lineRule="atLeast"/>
              <w:jc w:val="left"/>
              <w:rPr>
                <w:rFonts w:ascii="Times New Roman" w:hAnsi="Times New Roman" w:eastAsia="方正仿宋简体" w:cs="Times New Roman"/>
                <w:kern w:val="0"/>
                <w:sz w:val="24"/>
              </w:rPr>
            </w:pPr>
            <w:r>
              <w:rPr>
                <w:rFonts w:ascii="Times New Roman" w:hAnsi="Times New Roman" w:eastAsia="方正仿宋简体" w:cs="Times New Roman"/>
                <w:kern w:val="0"/>
                <w:sz w:val="24"/>
              </w:rPr>
              <w:t>7.2获得职业技术资格的一线员工情况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3567" w:type="dxa"/>
            <w:vMerge w:val="continue"/>
            <w:vAlign w:val="center"/>
          </w:tcPr>
          <w:p>
            <w:pPr>
              <w:widowControl/>
              <w:adjustRightInd w:val="0"/>
              <w:snapToGrid w:val="0"/>
              <w:spacing w:line="240" w:lineRule="atLeast"/>
              <w:jc w:val="center"/>
              <w:rPr>
                <w:rFonts w:ascii="Times New Roman" w:hAnsi="Times New Roman" w:eastAsia="方正仿宋简体" w:cs="Times New Roman"/>
                <w:kern w:val="0"/>
                <w:sz w:val="24"/>
              </w:rPr>
            </w:pPr>
          </w:p>
        </w:tc>
        <w:tc>
          <w:tcPr>
            <w:tcW w:w="11049" w:type="dxa"/>
            <w:vAlign w:val="center"/>
          </w:tcPr>
          <w:p>
            <w:pPr>
              <w:adjustRightInd w:val="0"/>
              <w:snapToGrid w:val="0"/>
              <w:spacing w:line="240" w:lineRule="atLeast"/>
              <w:jc w:val="left"/>
              <w:rPr>
                <w:rFonts w:ascii="Times New Roman" w:hAnsi="Times New Roman" w:eastAsia="方正仿宋简体" w:cs="Times New Roman"/>
                <w:kern w:val="0"/>
                <w:sz w:val="24"/>
              </w:rPr>
            </w:pPr>
            <w:r>
              <w:rPr>
                <w:rFonts w:ascii="Times New Roman" w:hAnsi="Times New Roman" w:eastAsia="方正仿宋简体" w:cs="Times New Roman"/>
                <w:kern w:val="0"/>
                <w:sz w:val="24"/>
              </w:rPr>
              <w:t>7.3员工职业发展规划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3567" w:type="dxa"/>
            <w:vMerge w:val="restart"/>
            <w:vAlign w:val="center"/>
          </w:tcPr>
          <w:p>
            <w:pPr>
              <w:widowControl/>
              <w:adjustRightInd w:val="0"/>
              <w:snapToGrid w:val="0"/>
              <w:spacing w:line="240" w:lineRule="atLeast"/>
              <w:jc w:val="center"/>
              <w:rPr>
                <w:rFonts w:ascii="Times New Roman" w:hAnsi="Times New Roman" w:eastAsia="方正仿宋简体" w:cs="Times New Roman"/>
                <w:kern w:val="0"/>
                <w:sz w:val="24"/>
              </w:rPr>
            </w:pPr>
            <w:r>
              <w:rPr>
                <w:rFonts w:ascii="Times New Roman" w:hAnsi="Times New Roman" w:eastAsia="方正仿宋简体" w:cs="Times New Roman"/>
                <w:kern w:val="0"/>
                <w:sz w:val="24"/>
              </w:rPr>
              <w:t>8</w:t>
            </w:r>
            <w:r>
              <w:rPr>
                <w:rFonts w:hint="eastAsia" w:ascii="Times New Roman" w:hAnsi="Times New Roman" w:eastAsia="方正仿宋简体" w:cs="Times New Roman"/>
                <w:kern w:val="0"/>
                <w:sz w:val="24"/>
              </w:rPr>
              <w:t>.</w:t>
            </w:r>
            <w:r>
              <w:rPr>
                <w:rFonts w:ascii="Times New Roman" w:hAnsi="Times New Roman" w:eastAsia="方正仿宋简体" w:cs="Times New Roman"/>
                <w:kern w:val="0"/>
                <w:sz w:val="24"/>
              </w:rPr>
              <w:t>质量基础</w:t>
            </w:r>
          </w:p>
        </w:tc>
        <w:tc>
          <w:tcPr>
            <w:tcW w:w="11049" w:type="dxa"/>
            <w:vAlign w:val="center"/>
          </w:tcPr>
          <w:p>
            <w:pPr>
              <w:adjustRightInd w:val="0"/>
              <w:snapToGrid w:val="0"/>
              <w:spacing w:line="240" w:lineRule="atLeast"/>
              <w:jc w:val="left"/>
              <w:rPr>
                <w:rFonts w:ascii="Times New Roman" w:hAnsi="Times New Roman" w:eastAsia="方正仿宋简体" w:cs="Times New Roman"/>
                <w:kern w:val="0"/>
                <w:sz w:val="24"/>
              </w:rPr>
            </w:pPr>
            <w:r>
              <w:rPr>
                <w:rFonts w:ascii="Times New Roman" w:hAnsi="Times New Roman" w:eastAsia="方正仿宋简体" w:cs="Times New Roman"/>
                <w:kern w:val="0"/>
                <w:sz w:val="24"/>
              </w:rPr>
              <w:t>8.1标准、计量、检验检测、认证认可等能力建设情况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3567" w:type="dxa"/>
            <w:vMerge w:val="continue"/>
            <w:vAlign w:val="center"/>
          </w:tcPr>
          <w:p>
            <w:pPr>
              <w:widowControl/>
              <w:adjustRightInd w:val="0"/>
              <w:snapToGrid w:val="0"/>
              <w:spacing w:line="240" w:lineRule="atLeast"/>
              <w:jc w:val="center"/>
              <w:rPr>
                <w:rFonts w:ascii="Times New Roman" w:hAnsi="Times New Roman" w:eastAsia="方正仿宋简体" w:cs="Times New Roman"/>
                <w:kern w:val="0"/>
                <w:sz w:val="24"/>
              </w:rPr>
            </w:pPr>
          </w:p>
        </w:tc>
        <w:tc>
          <w:tcPr>
            <w:tcW w:w="11049" w:type="dxa"/>
            <w:vAlign w:val="center"/>
          </w:tcPr>
          <w:p>
            <w:pPr>
              <w:adjustRightInd w:val="0"/>
              <w:snapToGrid w:val="0"/>
              <w:spacing w:line="240" w:lineRule="atLeast"/>
              <w:jc w:val="left"/>
              <w:rPr>
                <w:rFonts w:ascii="Times New Roman" w:hAnsi="Times New Roman" w:eastAsia="方正仿宋简体" w:cs="Times New Roman"/>
                <w:kern w:val="0"/>
                <w:sz w:val="24"/>
              </w:rPr>
            </w:pPr>
            <w:r>
              <w:rPr>
                <w:rFonts w:ascii="Times New Roman" w:hAnsi="Times New Roman" w:eastAsia="方正仿宋简体" w:cs="Times New Roman"/>
                <w:kern w:val="0"/>
                <w:sz w:val="24"/>
              </w:rPr>
              <w:t>8.2 生产标准化水平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3567" w:type="dxa"/>
            <w:vMerge w:val="continue"/>
            <w:vAlign w:val="center"/>
          </w:tcPr>
          <w:p>
            <w:pPr>
              <w:widowControl/>
              <w:adjustRightInd w:val="0"/>
              <w:snapToGrid w:val="0"/>
              <w:spacing w:line="240" w:lineRule="atLeast"/>
              <w:jc w:val="center"/>
              <w:rPr>
                <w:rFonts w:ascii="Times New Roman" w:hAnsi="Times New Roman" w:eastAsia="方正仿宋简体" w:cs="Times New Roman"/>
                <w:kern w:val="0"/>
                <w:sz w:val="24"/>
              </w:rPr>
            </w:pPr>
          </w:p>
        </w:tc>
        <w:tc>
          <w:tcPr>
            <w:tcW w:w="11049" w:type="dxa"/>
            <w:vAlign w:val="center"/>
          </w:tcPr>
          <w:p>
            <w:pPr>
              <w:adjustRightInd w:val="0"/>
              <w:snapToGrid w:val="0"/>
              <w:spacing w:line="240" w:lineRule="atLeast"/>
              <w:jc w:val="left"/>
              <w:rPr>
                <w:rFonts w:ascii="Times New Roman" w:hAnsi="Times New Roman" w:eastAsia="方正仿宋简体" w:cs="Times New Roman"/>
                <w:kern w:val="0"/>
                <w:sz w:val="24"/>
              </w:rPr>
            </w:pPr>
            <w:r>
              <w:rPr>
                <w:rFonts w:ascii="Times New Roman" w:hAnsi="Times New Roman" w:eastAsia="方正仿宋简体" w:cs="Times New Roman"/>
                <w:kern w:val="0"/>
                <w:sz w:val="24"/>
              </w:rPr>
              <w:t>8.3获得认证的情况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3567" w:type="dxa"/>
            <w:vMerge w:val="restart"/>
            <w:vAlign w:val="center"/>
          </w:tcPr>
          <w:p>
            <w:pPr>
              <w:widowControl/>
              <w:adjustRightInd w:val="0"/>
              <w:snapToGrid w:val="0"/>
              <w:spacing w:line="240" w:lineRule="atLeast"/>
              <w:jc w:val="center"/>
              <w:rPr>
                <w:rFonts w:ascii="Times New Roman" w:hAnsi="Times New Roman" w:eastAsia="方正仿宋简体" w:cs="Times New Roman"/>
                <w:kern w:val="0"/>
                <w:sz w:val="24"/>
              </w:rPr>
            </w:pPr>
            <w:r>
              <w:rPr>
                <w:rFonts w:ascii="Times New Roman" w:hAnsi="Times New Roman" w:eastAsia="方正仿宋简体" w:cs="Times New Roman"/>
                <w:kern w:val="0"/>
                <w:sz w:val="24"/>
              </w:rPr>
              <w:t>9</w:t>
            </w:r>
            <w:r>
              <w:rPr>
                <w:rFonts w:hint="eastAsia" w:ascii="Times New Roman" w:hAnsi="Times New Roman" w:eastAsia="方正仿宋简体" w:cs="Times New Roman"/>
                <w:kern w:val="0"/>
                <w:sz w:val="24"/>
              </w:rPr>
              <w:t>.</w:t>
            </w:r>
            <w:r>
              <w:rPr>
                <w:rFonts w:ascii="Times New Roman" w:hAnsi="Times New Roman" w:eastAsia="方正仿宋简体" w:cs="Times New Roman"/>
                <w:kern w:val="0"/>
                <w:sz w:val="24"/>
              </w:rPr>
              <w:t>质量改进与提升</w:t>
            </w:r>
          </w:p>
        </w:tc>
        <w:tc>
          <w:tcPr>
            <w:tcW w:w="11049" w:type="dxa"/>
            <w:vAlign w:val="center"/>
          </w:tcPr>
          <w:p>
            <w:pPr>
              <w:adjustRightInd w:val="0"/>
              <w:snapToGrid w:val="0"/>
              <w:spacing w:line="240" w:lineRule="atLeast"/>
              <w:jc w:val="left"/>
              <w:rPr>
                <w:rFonts w:ascii="Times New Roman" w:hAnsi="Times New Roman" w:eastAsia="方正仿宋简体" w:cs="Times New Roman"/>
                <w:kern w:val="0"/>
                <w:sz w:val="24"/>
              </w:rPr>
            </w:pPr>
            <w:r>
              <w:rPr>
                <w:rFonts w:ascii="Times New Roman" w:hAnsi="Times New Roman" w:eastAsia="方正仿宋简体" w:cs="Times New Roman"/>
                <w:kern w:val="0"/>
                <w:sz w:val="24"/>
              </w:rPr>
              <w:t>9.1开展质量改进活动情况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3567" w:type="dxa"/>
            <w:vMerge w:val="continue"/>
            <w:vAlign w:val="center"/>
          </w:tcPr>
          <w:p>
            <w:pPr>
              <w:widowControl/>
              <w:adjustRightInd w:val="0"/>
              <w:snapToGrid w:val="0"/>
              <w:spacing w:line="240" w:lineRule="atLeast"/>
              <w:jc w:val="center"/>
              <w:rPr>
                <w:rFonts w:ascii="Times New Roman" w:hAnsi="Times New Roman" w:eastAsia="方正仿宋简体" w:cs="Times New Roman"/>
                <w:kern w:val="0"/>
                <w:sz w:val="24"/>
              </w:rPr>
            </w:pPr>
          </w:p>
        </w:tc>
        <w:tc>
          <w:tcPr>
            <w:tcW w:w="11049" w:type="dxa"/>
            <w:vAlign w:val="center"/>
          </w:tcPr>
          <w:p>
            <w:pPr>
              <w:adjustRightInd w:val="0"/>
              <w:snapToGrid w:val="0"/>
              <w:spacing w:line="240" w:lineRule="atLeast"/>
              <w:jc w:val="left"/>
              <w:rPr>
                <w:rFonts w:ascii="Times New Roman" w:hAnsi="Times New Roman" w:eastAsia="方正仿宋简体" w:cs="Times New Roman"/>
                <w:kern w:val="0"/>
                <w:sz w:val="24"/>
              </w:rPr>
            </w:pPr>
            <w:r>
              <w:rPr>
                <w:rFonts w:ascii="Times New Roman" w:hAnsi="Times New Roman" w:eastAsia="方正仿宋简体" w:cs="Times New Roman"/>
                <w:kern w:val="0"/>
                <w:sz w:val="24"/>
              </w:rPr>
              <w:t>9.2开展质量提升小组（QC 小组）或跨部门改进团队活动情况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3567" w:type="dxa"/>
            <w:vMerge w:val="restart"/>
            <w:vAlign w:val="center"/>
          </w:tcPr>
          <w:p>
            <w:pPr>
              <w:widowControl/>
              <w:adjustRightInd w:val="0"/>
              <w:snapToGrid w:val="0"/>
              <w:spacing w:line="240" w:lineRule="atLeast"/>
              <w:jc w:val="center"/>
              <w:rPr>
                <w:rFonts w:ascii="Times New Roman" w:hAnsi="Times New Roman" w:eastAsia="方正仿宋简体" w:cs="Times New Roman"/>
                <w:kern w:val="0"/>
                <w:sz w:val="24"/>
              </w:rPr>
            </w:pPr>
            <w:r>
              <w:rPr>
                <w:rFonts w:ascii="Times New Roman" w:hAnsi="Times New Roman" w:eastAsia="方正仿宋简体" w:cs="Times New Roman"/>
                <w:kern w:val="0"/>
                <w:sz w:val="24"/>
              </w:rPr>
              <w:t>10</w:t>
            </w:r>
            <w:r>
              <w:rPr>
                <w:rFonts w:hint="eastAsia" w:ascii="Times New Roman" w:hAnsi="Times New Roman" w:eastAsia="方正仿宋简体" w:cs="Times New Roman"/>
                <w:kern w:val="0"/>
                <w:sz w:val="24"/>
              </w:rPr>
              <w:t>.</w:t>
            </w:r>
            <w:r>
              <w:rPr>
                <w:rFonts w:ascii="Times New Roman" w:hAnsi="Times New Roman" w:eastAsia="方正仿宋简体" w:cs="Times New Roman"/>
                <w:kern w:val="0"/>
                <w:sz w:val="24"/>
              </w:rPr>
              <w:t>质量水平</w:t>
            </w:r>
          </w:p>
        </w:tc>
        <w:tc>
          <w:tcPr>
            <w:tcW w:w="11049" w:type="dxa"/>
            <w:vAlign w:val="center"/>
          </w:tcPr>
          <w:p>
            <w:pPr>
              <w:adjustRightInd w:val="0"/>
              <w:snapToGrid w:val="0"/>
              <w:spacing w:line="240" w:lineRule="atLeast"/>
              <w:jc w:val="left"/>
              <w:rPr>
                <w:rFonts w:ascii="Times New Roman" w:hAnsi="Times New Roman" w:eastAsia="方正仿宋简体" w:cs="Times New Roman"/>
                <w:kern w:val="0"/>
                <w:sz w:val="24"/>
              </w:rPr>
            </w:pPr>
            <w:r>
              <w:rPr>
                <w:rFonts w:ascii="Times New Roman" w:hAnsi="Times New Roman" w:eastAsia="方正仿宋简体" w:cs="Times New Roman"/>
                <w:kern w:val="0"/>
                <w:sz w:val="24"/>
              </w:rPr>
              <w:t>10.1所提供的产品和服务的关键质量指标水平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3567" w:type="dxa"/>
            <w:vMerge w:val="continue"/>
            <w:vAlign w:val="center"/>
          </w:tcPr>
          <w:p>
            <w:pPr>
              <w:widowControl/>
              <w:adjustRightInd w:val="0"/>
              <w:snapToGrid w:val="0"/>
              <w:spacing w:line="240" w:lineRule="atLeast"/>
              <w:jc w:val="left"/>
              <w:rPr>
                <w:rFonts w:ascii="Times New Roman" w:hAnsi="Times New Roman" w:eastAsia="方正仿宋简体" w:cs="Times New Roman"/>
                <w:kern w:val="0"/>
                <w:sz w:val="24"/>
              </w:rPr>
            </w:pPr>
          </w:p>
        </w:tc>
        <w:tc>
          <w:tcPr>
            <w:tcW w:w="11049" w:type="dxa"/>
            <w:vAlign w:val="center"/>
          </w:tcPr>
          <w:p>
            <w:pPr>
              <w:adjustRightInd w:val="0"/>
              <w:snapToGrid w:val="0"/>
              <w:spacing w:line="240" w:lineRule="atLeast"/>
              <w:jc w:val="left"/>
              <w:rPr>
                <w:rFonts w:ascii="Times New Roman" w:hAnsi="Times New Roman" w:eastAsia="方正仿宋简体" w:cs="Times New Roman"/>
                <w:kern w:val="0"/>
                <w:sz w:val="24"/>
              </w:rPr>
            </w:pPr>
            <w:r>
              <w:rPr>
                <w:rFonts w:ascii="Times New Roman" w:hAnsi="Times New Roman" w:eastAsia="方正仿宋简体" w:cs="Times New Roman"/>
                <w:kern w:val="0"/>
                <w:sz w:val="24"/>
              </w:rPr>
              <w:t>10.2近 5 年关键质量指标提升情况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3567" w:type="dxa"/>
            <w:vMerge w:val="continue"/>
            <w:vAlign w:val="center"/>
          </w:tcPr>
          <w:p>
            <w:pPr>
              <w:widowControl/>
              <w:adjustRightInd w:val="0"/>
              <w:snapToGrid w:val="0"/>
              <w:spacing w:line="240" w:lineRule="atLeast"/>
              <w:jc w:val="left"/>
              <w:rPr>
                <w:rFonts w:ascii="Times New Roman" w:hAnsi="Times New Roman" w:eastAsia="方正仿宋简体" w:cs="Times New Roman"/>
                <w:kern w:val="0"/>
                <w:sz w:val="24"/>
              </w:rPr>
            </w:pPr>
          </w:p>
        </w:tc>
        <w:tc>
          <w:tcPr>
            <w:tcW w:w="11049" w:type="dxa"/>
            <w:vAlign w:val="center"/>
          </w:tcPr>
          <w:p>
            <w:pPr>
              <w:adjustRightInd w:val="0"/>
              <w:snapToGrid w:val="0"/>
              <w:spacing w:line="240" w:lineRule="atLeast"/>
              <w:jc w:val="left"/>
              <w:rPr>
                <w:rFonts w:ascii="Times New Roman" w:hAnsi="Times New Roman" w:eastAsia="方正仿宋简体" w:cs="Times New Roman"/>
                <w:kern w:val="0"/>
                <w:sz w:val="24"/>
              </w:rPr>
            </w:pPr>
            <w:r>
              <w:rPr>
                <w:rFonts w:ascii="Times New Roman" w:hAnsi="Times New Roman" w:eastAsia="方正仿宋简体" w:cs="Times New Roman"/>
                <w:kern w:val="0"/>
                <w:sz w:val="24"/>
              </w:rPr>
              <w:t>10.3近 3 年获得过国内外质量奖励或荣誉</w:t>
            </w:r>
          </w:p>
        </w:tc>
      </w:tr>
    </w:tbl>
    <w:p>
      <w:pPr>
        <w:rPr>
          <w:rFonts w:ascii="宋体" w:hAnsi="宋体" w:eastAsia="宋体"/>
          <w:sz w:val="28"/>
          <w:szCs w:val="28"/>
        </w:rPr>
        <w:sectPr>
          <w:pgSz w:w="16838" w:h="11906" w:orient="landscape"/>
          <w:pgMar w:top="1134" w:right="1134" w:bottom="1134" w:left="1134" w:header="851" w:footer="794" w:gutter="0"/>
          <w:cols w:space="425" w:num="1"/>
          <w:docGrid w:type="lines" w:linePitch="312" w:charSpace="0"/>
        </w:sectPr>
      </w:pPr>
    </w:p>
    <w:p>
      <w:pPr>
        <w:spacing w:line="56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附件5：</w:t>
      </w:r>
    </w:p>
    <w:p>
      <w:pPr>
        <w:spacing w:line="560" w:lineRule="exact"/>
        <w:rPr>
          <w:rFonts w:ascii="Times New Roman" w:hAnsi="Times New Roman" w:eastAsia="方正仿宋_GBK" w:cs="Times New Roman"/>
          <w:sz w:val="32"/>
          <w:szCs w:val="32"/>
        </w:rPr>
      </w:pPr>
    </w:p>
    <w:p>
      <w:pPr>
        <w:spacing w:line="560" w:lineRule="exact"/>
        <w:jc w:val="center"/>
        <w:rPr>
          <w:rFonts w:ascii="方正小标宋_GBK" w:hAnsi="Times New Roman" w:eastAsia="方正小标宋_GBK" w:cs="Times New Roman"/>
          <w:sz w:val="44"/>
          <w:szCs w:val="32"/>
        </w:rPr>
      </w:pPr>
      <w:r>
        <w:rPr>
          <w:rFonts w:hint="eastAsia" w:ascii="方正小标宋_GBK" w:hAnsi="Times New Roman" w:eastAsia="方正小标宋_GBK" w:cs="Times New Roman"/>
          <w:sz w:val="44"/>
          <w:szCs w:val="32"/>
        </w:rPr>
        <w:t>承 诺 书</w:t>
      </w:r>
    </w:p>
    <w:p>
      <w:pPr>
        <w:spacing w:line="560" w:lineRule="exact"/>
        <w:rPr>
          <w:rFonts w:ascii="Times New Roman" w:hAnsi="Times New Roman" w:eastAsia="方正仿宋_GBK" w:cs="Times New Roman"/>
          <w:sz w:val="32"/>
          <w:szCs w:val="32"/>
        </w:rPr>
      </w:pPr>
    </w:p>
    <w:p>
      <w:pPr>
        <w:spacing w:line="56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本组织郑重承诺</w:t>
      </w:r>
      <w:r>
        <w:rPr>
          <w:rFonts w:hint="eastAsia" w:ascii="Times New Roman" w:hAnsi="Times New Roman" w:eastAsia="方正仿宋_GBK" w:cs="Times New Roman"/>
          <w:sz w:val="32"/>
          <w:szCs w:val="32"/>
        </w:rPr>
        <w:t>：</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1.近5 年内无重大质量、安全、环保等事故，无相关违法、违规、违纪行为，未引起重大群体性事件，积极带头履行社会责任。</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2.已充分了解征集产品质量提升典型案例相关要求，并严格遵守。自觉维护征集评选活动的严肃性。</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3.所提交申报材料内容真实、准确、有效，并愿意承担相应责任。</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4.获得公布表彰后，将从本产业（企业）实际出发，制定产业（企业） 质量领域新目标，应用质量管理的新理论、新方法，进一步加强质量管理，提升质量水平。向全行业和全社会积极宣传推广本组织质量管理制度、模式、方法。发挥对产业链上下游的示范引领作用，带动全产业链质量协同提升。</w:t>
      </w:r>
    </w:p>
    <w:p>
      <w:pPr>
        <w:spacing w:line="560" w:lineRule="exact"/>
        <w:rPr>
          <w:rFonts w:ascii="Times New Roman" w:hAnsi="Times New Roman" w:eastAsia="方正仿宋_GBK" w:cs="Times New Roman"/>
          <w:sz w:val="32"/>
          <w:szCs w:val="32"/>
        </w:rPr>
      </w:pPr>
    </w:p>
    <w:p>
      <w:pPr>
        <w:spacing w:line="560" w:lineRule="exact"/>
        <w:rPr>
          <w:rFonts w:ascii="Times New Roman" w:hAnsi="Times New Roman" w:eastAsia="方正仿宋_GBK" w:cs="Times New Roman"/>
          <w:sz w:val="32"/>
          <w:szCs w:val="32"/>
        </w:rPr>
      </w:pPr>
    </w:p>
    <w:p>
      <w:pPr>
        <w:spacing w:line="560" w:lineRule="exact"/>
        <w:ind w:firstLine="4480" w:firstLineChars="1400"/>
        <w:rPr>
          <w:rFonts w:ascii="Times New Roman" w:hAnsi="Times New Roman" w:eastAsia="方正仿宋_GBK" w:cs="Times New Roman"/>
          <w:sz w:val="32"/>
          <w:szCs w:val="32"/>
        </w:rPr>
      </w:pPr>
      <w:r>
        <w:rPr>
          <w:rFonts w:ascii="Times New Roman" w:hAnsi="Times New Roman" w:eastAsia="方正仿宋_GBK" w:cs="Times New Roman"/>
          <w:sz w:val="32"/>
          <w:szCs w:val="32"/>
        </w:rPr>
        <w:t>法人代表（签字）：</w:t>
      </w:r>
    </w:p>
    <w:p>
      <w:pPr>
        <w:spacing w:line="560" w:lineRule="exact"/>
        <w:ind w:firstLine="4480" w:firstLineChars="1400"/>
        <w:rPr>
          <w:rFonts w:ascii="Times New Roman" w:hAnsi="Times New Roman" w:eastAsia="方正仿宋_GBK" w:cs="Times New Roman"/>
          <w:sz w:val="32"/>
          <w:szCs w:val="32"/>
        </w:rPr>
      </w:pPr>
      <w:r>
        <w:rPr>
          <w:rFonts w:ascii="Times New Roman" w:hAnsi="Times New Roman" w:eastAsia="方正仿宋_GBK" w:cs="Times New Roman"/>
          <w:sz w:val="32"/>
          <w:szCs w:val="32"/>
        </w:rPr>
        <w:t>组 织（公章）：</w:t>
      </w:r>
    </w:p>
    <w:p>
      <w:pPr>
        <w:spacing w:line="560" w:lineRule="exact"/>
        <w:ind w:firstLine="4480" w:firstLineChars="1400"/>
        <w:rPr>
          <w:rFonts w:ascii="Times New Roman" w:hAnsi="Times New Roman" w:eastAsia="方正仿宋_GBK" w:cs="Times New Roman"/>
          <w:sz w:val="32"/>
          <w:szCs w:val="32"/>
        </w:rPr>
      </w:pPr>
      <w:r>
        <w:rPr>
          <w:rFonts w:ascii="Times New Roman" w:hAnsi="Times New Roman" w:eastAsia="方正仿宋_GBK" w:cs="Times New Roman"/>
          <w:sz w:val="32"/>
          <w:szCs w:val="32"/>
        </w:rPr>
        <w:t>日 期：</w:t>
      </w:r>
    </w:p>
    <w:sectPr>
      <w:pgSz w:w="11906" w:h="16838"/>
      <w:pgMar w:top="2098" w:right="1474" w:bottom="1985" w:left="1588" w:header="851" w:footer="158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方正黑体_GBK">
    <w:altName w:val="微软雅黑"/>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 w:name="方正仿宋简体">
    <w:altName w:val="微软雅黑"/>
    <w:panose1 w:val="00000000000000000000"/>
    <w:charset w:val="86"/>
    <w:family w:val="auto"/>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方正小标宋简体">
    <w:altName w:val="黑体"/>
    <w:panose1 w:val="00000000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rFonts w:hint="eastAsia"/>
        <w:kern w:val="0"/>
        <w:sz w:val="28"/>
        <w:szCs w:val="28"/>
      </w:rPr>
      <w:t>—</w:t>
    </w:r>
    <w:r>
      <w:rPr>
        <w:kern w:val="0"/>
        <w:sz w:val="28"/>
        <w:szCs w:val="28"/>
      </w:rPr>
      <w:t xml:space="preserve"> </w:t>
    </w:r>
    <w:r>
      <w:rPr>
        <w:rFonts w:ascii="Times New Roman" w:hAnsi="Times New Roman" w:cs="Times New Roman"/>
        <w:kern w:val="0"/>
        <w:sz w:val="28"/>
        <w:szCs w:val="28"/>
      </w:rPr>
      <w:fldChar w:fldCharType="begin"/>
    </w:r>
    <w:r>
      <w:rPr>
        <w:rFonts w:ascii="Times New Roman" w:hAnsi="Times New Roman" w:cs="Times New Roman"/>
        <w:kern w:val="0"/>
        <w:sz w:val="28"/>
        <w:szCs w:val="28"/>
      </w:rPr>
      <w:instrText xml:space="preserve"> PAGE </w:instrText>
    </w:r>
    <w:r>
      <w:rPr>
        <w:rFonts w:ascii="Times New Roman" w:hAnsi="Times New Roman" w:cs="Times New Roman"/>
        <w:kern w:val="0"/>
        <w:sz w:val="28"/>
        <w:szCs w:val="28"/>
      </w:rPr>
      <w:fldChar w:fldCharType="separate"/>
    </w:r>
    <w:r>
      <w:rPr>
        <w:rFonts w:ascii="Times New Roman" w:hAnsi="Times New Roman" w:cs="Times New Roman"/>
        <w:kern w:val="0"/>
        <w:sz w:val="28"/>
        <w:szCs w:val="28"/>
      </w:rPr>
      <w:t>1</w:t>
    </w:r>
    <w:r>
      <w:rPr>
        <w:rFonts w:ascii="Times New Roman" w:hAnsi="Times New Roman" w:cs="Times New Roman"/>
        <w:kern w:val="0"/>
        <w:sz w:val="28"/>
        <w:szCs w:val="28"/>
      </w:rPr>
      <w:fldChar w:fldCharType="end"/>
    </w:r>
    <w:r>
      <w:rPr>
        <w:kern w:val="0"/>
        <w:sz w:val="28"/>
        <w:szCs w:val="28"/>
      </w:rPr>
      <w:t xml:space="preserve"> </w:t>
    </w:r>
    <w:r>
      <w:rPr>
        <w:rFonts w:hint="eastAsia"/>
        <w:kern w:val="0"/>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kern w:val="0"/>
        <w:sz w:val="28"/>
        <w:szCs w:val="28"/>
      </w:rPr>
      <w:t>—</w:t>
    </w:r>
    <w:r>
      <w:rPr>
        <w:kern w:val="0"/>
        <w:sz w:val="28"/>
        <w:szCs w:val="28"/>
      </w:rPr>
      <w:t xml:space="preserve"> </w:t>
    </w:r>
    <w:r>
      <w:rPr>
        <w:rFonts w:ascii="Times New Roman" w:hAnsi="Times New Roman" w:cs="Times New Roman"/>
        <w:kern w:val="0"/>
        <w:sz w:val="28"/>
        <w:szCs w:val="28"/>
      </w:rPr>
      <w:fldChar w:fldCharType="begin"/>
    </w:r>
    <w:r>
      <w:rPr>
        <w:rFonts w:ascii="Times New Roman" w:hAnsi="Times New Roman" w:cs="Times New Roman"/>
        <w:kern w:val="0"/>
        <w:sz w:val="28"/>
        <w:szCs w:val="28"/>
      </w:rPr>
      <w:instrText xml:space="preserve"> PAGE </w:instrText>
    </w:r>
    <w:r>
      <w:rPr>
        <w:rFonts w:ascii="Times New Roman" w:hAnsi="Times New Roman" w:cs="Times New Roman"/>
        <w:kern w:val="0"/>
        <w:sz w:val="28"/>
        <w:szCs w:val="28"/>
      </w:rPr>
      <w:fldChar w:fldCharType="separate"/>
    </w:r>
    <w:r>
      <w:rPr>
        <w:rFonts w:ascii="Times New Roman" w:hAnsi="Times New Roman" w:cs="Times New Roman"/>
        <w:kern w:val="0"/>
        <w:sz w:val="28"/>
        <w:szCs w:val="28"/>
      </w:rPr>
      <w:t>8</w:t>
    </w:r>
    <w:r>
      <w:rPr>
        <w:rFonts w:ascii="Times New Roman" w:hAnsi="Times New Roman" w:cs="Times New Roman"/>
        <w:kern w:val="0"/>
        <w:sz w:val="28"/>
        <w:szCs w:val="28"/>
      </w:rPr>
      <w:fldChar w:fldCharType="end"/>
    </w:r>
    <w:r>
      <w:rPr>
        <w:kern w:val="0"/>
        <w:sz w:val="28"/>
        <w:szCs w:val="28"/>
      </w:rPr>
      <w:t xml:space="preserve"> </w:t>
    </w:r>
    <w:r>
      <w:rPr>
        <w:rFonts w:hint="eastAsia"/>
        <w:kern w:val="0"/>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haochen">
    <w15:presenceInfo w15:providerId="None" w15:userId="zhaoc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25176"/>
    <w:rsid w:val="0001749D"/>
    <w:rsid w:val="000203B9"/>
    <w:rsid w:val="00036259"/>
    <w:rsid w:val="00037D86"/>
    <w:rsid w:val="00045C73"/>
    <w:rsid w:val="00054D2F"/>
    <w:rsid w:val="00063459"/>
    <w:rsid w:val="00075746"/>
    <w:rsid w:val="0007682E"/>
    <w:rsid w:val="00085AB0"/>
    <w:rsid w:val="00095370"/>
    <w:rsid w:val="000A5B5F"/>
    <w:rsid w:val="000A7612"/>
    <w:rsid w:val="000B48F6"/>
    <w:rsid w:val="000C12C3"/>
    <w:rsid w:val="000D46F6"/>
    <w:rsid w:val="001036E9"/>
    <w:rsid w:val="00160CE6"/>
    <w:rsid w:val="00164B5A"/>
    <w:rsid w:val="001855F3"/>
    <w:rsid w:val="00194B51"/>
    <w:rsid w:val="001C299D"/>
    <w:rsid w:val="001D5CB6"/>
    <w:rsid w:val="001D7C8F"/>
    <w:rsid w:val="00205AFB"/>
    <w:rsid w:val="002216C2"/>
    <w:rsid w:val="00237652"/>
    <w:rsid w:val="002741B2"/>
    <w:rsid w:val="00284BE9"/>
    <w:rsid w:val="002B59E4"/>
    <w:rsid w:val="002D39BE"/>
    <w:rsid w:val="002E73B6"/>
    <w:rsid w:val="002F54AE"/>
    <w:rsid w:val="002F6098"/>
    <w:rsid w:val="003026FC"/>
    <w:rsid w:val="003323BB"/>
    <w:rsid w:val="00342F82"/>
    <w:rsid w:val="00352A0D"/>
    <w:rsid w:val="00361043"/>
    <w:rsid w:val="00376792"/>
    <w:rsid w:val="003A5343"/>
    <w:rsid w:val="003B0D67"/>
    <w:rsid w:val="003B54A8"/>
    <w:rsid w:val="003D05D6"/>
    <w:rsid w:val="003D5D13"/>
    <w:rsid w:val="003D6E3C"/>
    <w:rsid w:val="003E398A"/>
    <w:rsid w:val="004054C5"/>
    <w:rsid w:val="00412EC1"/>
    <w:rsid w:val="00415184"/>
    <w:rsid w:val="00447D4A"/>
    <w:rsid w:val="0047175E"/>
    <w:rsid w:val="00471C31"/>
    <w:rsid w:val="004A6E9F"/>
    <w:rsid w:val="004B0CD6"/>
    <w:rsid w:val="004C74C4"/>
    <w:rsid w:val="005115AB"/>
    <w:rsid w:val="00514A95"/>
    <w:rsid w:val="00514C03"/>
    <w:rsid w:val="00527FD2"/>
    <w:rsid w:val="005318AD"/>
    <w:rsid w:val="00541CA2"/>
    <w:rsid w:val="00572E32"/>
    <w:rsid w:val="00573874"/>
    <w:rsid w:val="00583A97"/>
    <w:rsid w:val="005A191C"/>
    <w:rsid w:val="005A2374"/>
    <w:rsid w:val="005A6D16"/>
    <w:rsid w:val="005A7883"/>
    <w:rsid w:val="005B539D"/>
    <w:rsid w:val="005B690A"/>
    <w:rsid w:val="005C120F"/>
    <w:rsid w:val="005E4906"/>
    <w:rsid w:val="005F604D"/>
    <w:rsid w:val="006012E3"/>
    <w:rsid w:val="00610EF0"/>
    <w:rsid w:val="0061680B"/>
    <w:rsid w:val="00663D8C"/>
    <w:rsid w:val="0066577A"/>
    <w:rsid w:val="006822C3"/>
    <w:rsid w:val="006A54D8"/>
    <w:rsid w:val="006D03FD"/>
    <w:rsid w:val="006F228C"/>
    <w:rsid w:val="00754DF6"/>
    <w:rsid w:val="00774C2E"/>
    <w:rsid w:val="007A2FF7"/>
    <w:rsid w:val="007C486A"/>
    <w:rsid w:val="007F6744"/>
    <w:rsid w:val="00810BEA"/>
    <w:rsid w:val="008332B2"/>
    <w:rsid w:val="00837080"/>
    <w:rsid w:val="00860143"/>
    <w:rsid w:val="0086082B"/>
    <w:rsid w:val="00863E6E"/>
    <w:rsid w:val="00865A4E"/>
    <w:rsid w:val="00874EA1"/>
    <w:rsid w:val="008850F5"/>
    <w:rsid w:val="00895D27"/>
    <w:rsid w:val="00897974"/>
    <w:rsid w:val="008B0C1B"/>
    <w:rsid w:val="008C4E59"/>
    <w:rsid w:val="008C5916"/>
    <w:rsid w:val="008D027A"/>
    <w:rsid w:val="008F6336"/>
    <w:rsid w:val="00901A6D"/>
    <w:rsid w:val="009270C7"/>
    <w:rsid w:val="00931D17"/>
    <w:rsid w:val="00937D24"/>
    <w:rsid w:val="0095596E"/>
    <w:rsid w:val="009A241C"/>
    <w:rsid w:val="009C40D9"/>
    <w:rsid w:val="009C4BA8"/>
    <w:rsid w:val="009D5A2C"/>
    <w:rsid w:val="00A37BAE"/>
    <w:rsid w:val="00A37BD3"/>
    <w:rsid w:val="00A864B3"/>
    <w:rsid w:val="00A92719"/>
    <w:rsid w:val="00AB383C"/>
    <w:rsid w:val="00AB6A20"/>
    <w:rsid w:val="00AE6D15"/>
    <w:rsid w:val="00B05C1C"/>
    <w:rsid w:val="00B148D6"/>
    <w:rsid w:val="00B3311F"/>
    <w:rsid w:val="00B508A6"/>
    <w:rsid w:val="00B73066"/>
    <w:rsid w:val="00B96731"/>
    <w:rsid w:val="00BB1311"/>
    <w:rsid w:val="00BC0ECE"/>
    <w:rsid w:val="00BD2BE2"/>
    <w:rsid w:val="00BD3420"/>
    <w:rsid w:val="00BE24E7"/>
    <w:rsid w:val="00BE4AE0"/>
    <w:rsid w:val="00C23C60"/>
    <w:rsid w:val="00C24313"/>
    <w:rsid w:val="00C25176"/>
    <w:rsid w:val="00C30410"/>
    <w:rsid w:val="00C347D3"/>
    <w:rsid w:val="00C44FA6"/>
    <w:rsid w:val="00C54EFE"/>
    <w:rsid w:val="00C62AD6"/>
    <w:rsid w:val="00C64309"/>
    <w:rsid w:val="00C75AA6"/>
    <w:rsid w:val="00C80A96"/>
    <w:rsid w:val="00C85333"/>
    <w:rsid w:val="00C8601A"/>
    <w:rsid w:val="00CC4566"/>
    <w:rsid w:val="00CE3A71"/>
    <w:rsid w:val="00D06CCD"/>
    <w:rsid w:val="00D1087D"/>
    <w:rsid w:val="00D37C04"/>
    <w:rsid w:val="00D70E72"/>
    <w:rsid w:val="00D72F62"/>
    <w:rsid w:val="00D73600"/>
    <w:rsid w:val="00D84B1D"/>
    <w:rsid w:val="00D9344A"/>
    <w:rsid w:val="00DC0D35"/>
    <w:rsid w:val="00DE124A"/>
    <w:rsid w:val="00DE1819"/>
    <w:rsid w:val="00E325AB"/>
    <w:rsid w:val="00E44B58"/>
    <w:rsid w:val="00E5481C"/>
    <w:rsid w:val="00E747D3"/>
    <w:rsid w:val="00E87E2B"/>
    <w:rsid w:val="00E90440"/>
    <w:rsid w:val="00E90555"/>
    <w:rsid w:val="00E90CE8"/>
    <w:rsid w:val="00E91C1C"/>
    <w:rsid w:val="00EB0C46"/>
    <w:rsid w:val="00EB2666"/>
    <w:rsid w:val="00ED34B2"/>
    <w:rsid w:val="00ED7D88"/>
    <w:rsid w:val="00F4030A"/>
    <w:rsid w:val="00F56D4E"/>
    <w:rsid w:val="00F64B06"/>
    <w:rsid w:val="00F71A9D"/>
    <w:rsid w:val="00FB7075"/>
    <w:rsid w:val="00FC3E29"/>
    <w:rsid w:val="00FD07CE"/>
    <w:rsid w:val="00FF16D3"/>
    <w:rsid w:val="00FF5DB9"/>
    <w:rsid w:val="2CBE6A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Balloon Text"/>
    <w:basedOn w:val="1"/>
    <w:link w:val="14"/>
    <w:semiHidden/>
    <w:unhideWhenUsed/>
    <w:qFormat/>
    <w:uiPriority w:val="99"/>
    <w:rPr>
      <w:sz w:val="18"/>
      <w:szCs w:val="18"/>
    </w:rPr>
  </w:style>
  <w:style w:type="paragraph" w:styleId="4">
    <w:name w:val="footer"/>
    <w:basedOn w:val="1"/>
    <w:link w:val="12"/>
    <w:unhideWhenUsed/>
    <w:qFormat/>
    <w:uiPriority w:val="0"/>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unhideWhenUsed/>
    <w:qFormat/>
    <w:uiPriority w:val="99"/>
    <w:rPr>
      <w:rFonts w:cs="Times New Roman"/>
    </w:rPr>
  </w:style>
  <w:style w:type="character" w:styleId="10">
    <w:name w:val="Hyperlink"/>
    <w:basedOn w:val="8"/>
    <w:unhideWhenUsed/>
    <w:uiPriority w:val="99"/>
    <w:rPr>
      <w:color w:val="0000FF" w:themeColor="hyperlink"/>
      <w:u w:val="single"/>
    </w:rPr>
  </w:style>
  <w:style w:type="character" w:customStyle="1" w:styleId="11">
    <w:name w:val="页眉 Char"/>
    <w:basedOn w:val="8"/>
    <w:link w:val="5"/>
    <w:uiPriority w:val="99"/>
    <w:rPr>
      <w:sz w:val="18"/>
      <w:szCs w:val="18"/>
    </w:rPr>
  </w:style>
  <w:style w:type="character" w:customStyle="1" w:styleId="12">
    <w:name w:val="页脚 Char"/>
    <w:basedOn w:val="8"/>
    <w:link w:val="4"/>
    <w:qFormat/>
    <w:uiPriority w:val="0"/>
    <w:rPr>
      <w:sz w:val="18"/>
      <w:szCs w:val="18"/>
    </w:rPr>
  </w:style>
  <w:style w:type="character" w:customStyle="1" w:styleId="13">
    <w:name w:val="日期 Char"/>
    <w:basedOn w:val="8"/>
    <w:link w:val="2"/>
    <w:semiHidden/>
    <w:qFormat/>
    <w:uiPriority w:val="99"/>
  </w:style>
  <w:style w:type="character" w:customStyle="1" w:styleId="14">
    <w:name w:val="批注框文本 Char"/>
    <w:basedOn w:val="8"/>
    <w:link w:val="3"/>
    <w:semiHidden/>
    <w:qFormat/>
    <w:uiPriority w:val="99"/>
    <w:rPr>
      <w:sz w:val="18"/>
      <w:szCs w:val="18"/>
    </w:rPr>
  </w:style>
  <w:style w:type="paragraph" w:customStyle="1" w:styleId="15">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999639-33AF-4EF2-A425-606302517EFD}">
  <ds:schemaRefs/>
</ds:datastoreItem>
</file>

<file path=docProps/app.xml><?xml version="1.0" encoding="utf-8"?>
<Properties xmlns="http://schemas.openxmlformats.org/officeDocument/2006/extended-properties" xmlns:vt="http://schemas.openxmlformats.org/officeDocument/2006/docPropsVTypes">
  <Template>Normal</Template>
  <Pages>17</Pages>
  <Words>862</Words>
  <Characters>4917</Characters>
  <Lines>40</Lines>
  <Paragraphs>11</Paragraphs>
  <TotalTime>180</TotalTime>
  <ScaleCrop>false</ScaleCrop>
  <LinksUpToDate>false</LinksUpToDate>
  <CharactersWithSpaces>5768</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2021-06-21T01:55:00Z</dcterms:created>
  <dc:creator>张楠</dc:creator>
  <cp:lastModifiedBy>WPS_1596781695</cp:lastModifiedBy>
  <dcterms:modified xsi:type="dcterms:W3CDTF">2021-06-23T07:40:31Z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