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Calibri"/>
        </w:rPr>
      </w:pPr>
      <w:r>
        <w:rPr>
          <w:rFonts w:hint="eastAsia"/>
        </w:rPr>
        <w:t xml:space="preserve"> </w:t>
      </w:r>
      <w:r>
        <w:rPr>
          <w:rFonts w:cs="Calibri"/>
        </w:rPr>
        <mc:AlternateContent>
          <mc:Choice Requires="wps">
            <w:drawing>
              <wp:anchor distT="0" distB="0" distL="114300" distR="114300" simplePos="0" relativeHeight="251653120" behindDoc="0" locked="0" layoutInCell="1" allowOverlap="1">
                <wp:simplePos x="0" y="0"/>
                <wp:positionH relativeFrom="column">
                  <wp:posOffset>-149225</wp:posOffset>
                </wp:positionH>
                <wp:positionV relativeFrom="paragraph">
                  <wp:posOffset>-43815</wp:posOffset>
                </wp:positionV>
                <wp:extent cx="2031365" cy="497840"/>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31365" cy="497840"/>
                        </a:xfrm>
                        <a:prstGeom prst="rect">
                          <a:avLst/>
                        </a:prstGeom>
                        <a:noFill/>
                        <a:ln>
                          <a:noFill/>
                        </a:ln>
                      </wps:spPr>
                      <wps:txbx>
                        <w:txbxContent>
                          <w:p>
                            <w:pPr>
                              <w:pStyle w:val="18"/>
                              <w:rPr>
                                <w:rFonts w:hint="default" w:ascii="Times New Roman" w:hAnsi="Times New Roman" w:eastAsia="宋体" w:cs="Times New Roman"/>
                              </w:rPr>
                            </w:pPr>
                            <w:r>
                              <w:rPr>
                                <w:rFonts w:hint="default" w:ascii="Times New Roman" w:hAnsi="Times New Roman" w:eastAsia="宋体" w:cs="Times New Roman"/>
                              </w:rPr>
                              <w:t>ICS XXXXXX</w:t>
                            </w:r>
                          </w:p>
                          <w:p>
                            <w:pPr>
                              <w:pStyle w:val="18"/>
                              <w:rPr>
                                <w:rFonts w:hint="default" w:ascii="Times New Roman" w:hAnsi="Times New Roman" w:eastAsia="宋体" w:cs="Times New Roman"/>
                              </w:rPr>
                            </w:pPr>
                            <w:r>
                              <w:rPr>
                                <w:rFonts w:hint="default" w:ascii="Times New Roman" w:hAnsi="Times New Roman" w:eastAsia="宋体" w:cs="Times New Roman"/>
                              </w:rPr>
                              <w:t>W XX</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1.75pt;margin-top:-3.45pt;height:39.2pt;width:159.95pt;z-index:251653120;mso-width-relative:page;mso-height-relative:page;" filled="f" stroked="f" coordsize="21600,21600" o:gfxdata="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TjhP1wAAAAkBAAAPAAAAAAAAAAEAIAAAACIAAABkcnMvZG93bnJldi54bWxQSwECFAAUAAAACACH&#10;TuJAL6KOdOwBAADHAwAADgAAAAAAAAABACAAAAAmAQAAZHJzL2Uyb0RvYy54bWxQSwUGAAAAAAYA&#10;BgBZAQAAhAUAAAAA&#10;">
                <v:fill on="f" focussize="0,0"/>
                <v:stroke on="f"/>
                <v:imagedata o:title=""/>
                <o:lock v:ext="edit" aspectratio="f"/>
                <v:textbox>
                  <w:txbxContent>
                    <w:p>
                      <w:pPr>
                        <w:pStyle w:val="18"/>
                        <w:rPr>
                          <w:rFonts w:hint="default" w:ascii="Times New Roman" w:hAnsi="Times New Roman" w:eastAsia="宋体" w:cs="Times New Roman"/>
                        </w:rPr>
                      </w:pPr>
                      <w:r>
                        <w:rPr>
                          <w:rFonts w:hint="default" w:ascii="Times New Roman" w:hAnsi="Times New Roman" w:eastAsia="宋体" w:cs="Times New Roman"/>
                        </w:rPr>
                        <w:t>ICS XXXXXX</w:t>
                      </w:r>
                    </w:p>
                    <w:p>
                      <w:pPr>
                        <w:pStyle w:val="18"/>
                        <w:rPr>
                          <w:rFonts w:hint="default" w:ascii="Times New Roman" w:hAnsi="Times New Roman" w:eastAsia="宋体" w:cs="Times New Roman"/>
                        </w:rPr>
                      </w:pPr>
                      <w:r>
                        <w:rPr>
                          <w:rFonts w:hint="default" w:ascii="Times New Roman" w:hAnsi="Times New Roman" w:eastAsia="宋体" w:cs="Times New Roman"/>
                        </w:rPr>
                        <w:t>W XX</w:t>
                      </w:r>
                    </w:p>
                    <w:p/>
                  </w:txbxContent>
                </v:textbox>
              </v:shape>
            </w:pict>
          </mc:Fallback>
        </mc:AlternateContent>
      </w:r>
    </w:p>
    <w:p>
      <w:pPr>
        <w:rPr>
          <w:rFonts w:cs="Calibri"/>
        </w:rPr>
      </w:pPr>
      <w:r>
        <w:rPr>
          <w:rFonts w:cs="Calibri"/>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141605</wp:posOffset>
                </wp:positionV>
                <wp:extent cx="5708015" cy="883920"/>
                <wp:effectExtent l="0" t="0" r="0" b="0"/>
                <wp:wrapNone/>
                <wp:docPr id="10" name="Text Box 3"/>
                <wp:cNvGraphicFramePr/>
                <a:graphic xmlns:a="http://schemas.openxmlformats.org/drawingml/2006/main">
                  <a:graphicData uri="http://schemas.microsoft.com/office/word/2010/wordprocessingShape">
                    <wps:wsp>
                      <wps:cNvSpPr txBox="1">
                        <a:spLocks noChangeArrowheads="1"/>
                      </wps:cNvSpPr>
                      <wps:spPr bwMode="auto">
                        <a:xfrm>
                          <a:off x="0" y="0"/>
                          <a:ext cx="5708015" cy="883920"/>
                        </a:xfrm>
                        <a:prstGeom prst="rect">
                          <a:avLst/>
                        </a:prstGeom>
                        <a:noFill/>
                        <a:ln>
                          <a:noFill/>
                        </a:ln>
                      </wps:spPr>
                      <wps:txbx>
                        <w:txbxContent>
                          <w:p>
                            <w:pPr>
                              <w:jc w:val="center"/>
                            </w:pPr>
                            <w:r>
                              <w:rPr>
                                <w:rFonts w:ascii="华文中宋" w:hAnsi="华文中宋" w:eastAsia="华文中宋"/>
                                <w:b/>
                                <w:bCs/>
                                <w:spacing w:val="20"/>
                                <w:w w:val="148"/>
                                <w:kern w:val="0"/>
                                <w:sz w:val="84"/>
                                <w:szCs w:val="84"/>
                              </w:rPr>
                              <w:pict>
                                <v:shape id="_x0000_i1025" o:spt="136" type="#_x0000_t136" style="height:52.5pt;width:435pt;" fillcolor="#000000" filled="t" coordsize="21600,21600">
                                  <v:path/>
                                  <v:fill on="t" focussize="0,0"/>
                                  <v:stroke/>
                                  <v:imagedata o:title=""/>
                                  <o:lock v:ext="edit"/>
                                  <v:textpath on="t" fitshape="t" fitpath="t" trim="t" xscale="f" string="  团 体 标 准  " style="font-family:宋体;font-size:36pt;font-weight:bold;v-text-align:center;"/>
                                  <w10:wrap type="none"/>
                                  <w10:anchorlock/>
                                </v:shape>
                              </w:pict>
                            </w:r>
                          </w:p>
                        </w:txbxContent>
                      </wps:txbx>
                      <wps:bodyPr rot="0" vert="horz" wrap="none" lIns="91440" tIns="45720" rIns="91440" bIns="45720" anchor="t" anchorCtr="0" upright="1">
                        <a:spAutoFit/>
                      </wps:bodyPr>
                    </wps:wsp>
                  </a:graphicData>
                </a:graphic>
              </wp:anchor>
            </w:drawing>
          </mc:Choice>
          <mc:Fallback>
            <w:pict>
              <v:shape id="Text Box 3" o:spid="_x0000_s1026" o:spt="202" type="#_x0000_t202" style="position:absolute;left:0pt;margin-left:1.85pt;margin-top:11.15pt;height:69.6pt;width:449.45pt;mso-wrap-style:none;z-index:251654144;mso-width-relative:page;mso-height-relative:page;" filled="f" stroked="f" coordsize="21600,21600" o:gfxdata="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1SoLV&#10;AAAACAEAAA8AAAAAAAAAAQAgAAAAIgAAAGRycy9kb3ducmV2LnhtbFBLAQIUABQAAAAIAIdO4kBO&#10;2AA+6gEAAMUDAAAOAAAAAAAAAAEAIAAAACQBAABkcnMvZTJvRG9jLnhtbFBLBQYAAAAABgAGAFkB&#10;AACABQAAAAA=&#10;">
                <v:fill on="f" focussize="0,0"/>
                <v:stroke on="f"/>
                <v:imagedata o:title=""/>
                <o:lock v:ext="edit" aspectratio="f"/>
                <v:textbox style="mso-fit-shape-to-text:t;">
                  <w:txbxContent>
                    <w:p>
                      <w:pPr>
                        <w:jc w:val="center"/>
                      </w:pPr>
                      <w:r>
                        <w:rPr>
                          <w:rFonts w:ascii="华文中宋" w:hAnsi="华文中宋" w:eastAsia="华文中宋"/>
                          <w:b/>
                          <w:bCs/>
                          <w:spacing w:val="20"/>
                          <w:w w:val="148"/>
                          <w:kern w:val="0"/>
                          <w:sz w:val="84"/>
                          <w:szCs w:val="84"/>
                        </w:rPr>
                        <w:pict>
                          <v:shape id="_x0000_i1025" o:spt="136" type="#_x0000_t136" style="height:52.5pt;width:435pt;" fillcolor="#000000" filled="t" coordsize="21600,21600">
                            <v:path/>
                            <v:fill on="t" focussize="0,0"/>
                            <v:stroke/>
                            <v:imagedata o:title=""/>
                            <o:lock v:ext="edit"/>
                            <v:textpath on="t" fitshape="t" fitpath="t" trim="t" xscale="f" string="  团 体 标 准  " style="font-family:宋体;font-size:36pt;font-weight:bold;v-text-align:center;"/>
                            <w10:wrap type="none"/>
                            <w10:anchorlock/>
                          </v:shape>
                        </w:pict>
                      </w:r>
                    </w:p>
                  </w:txbxContent>
                </v:textbox>
              </v:shape>
            </w:pict>
          </mc:Fallback>
        </mc:AlternateContent>
      </w:r>
    </w:p>
    <w:p>
      <w:pPr>
        <w:jc w:val="right"/>
        <w:rPr>
          <w:rFonts w:cs="Calibri"/>
        </w:rPr>
      </w:pPr>
    </w:p>
    <w:p>
      <w:pPr>
        <w:rPr>
          <w:rFonts w:cs="Calibri"/>
        </w:rPr>
      </w:pPr>
    </w:p>
    <w:p>
      <w:pPr>
        <w:rPr>
          <w:rFonts w:cs="Calibri"/>
        </w:rPr>
      </w:pPr>
    </w:p>
    <w:p>
      <w:pPr>
        <w:rPr>
          <w:rFonts w:cs="Calibri"/>
        </w:rPr>
      </w:pPr>
    </w:p>
    <w:p>
      <w:pPr>
        <w:rPr>
          <w:rFonts w:cs="Calibri"/>
        </w:rPr>
      </w:pPr>
      <w:r>
        <w:rPr>
          <w:rFonts w:cs="Calibri"/>
        </w:rPr>
        <mc:AlternateContent>
          <mc:Choice Requires="wps">
            <w:drawing>
              <wp:anchor distT="0" distB="0" distL="114300" distR="114300" simplePos="0" relativeHeight="251655168" behindDoc="0" locked="0" layoutInCell="1" allowOverlap="1">
                <wp:simplePos x="0" y="0"/>
                <wp:positionH relativeFrom="column">
                  <wp:posOffset>3720465</wp:posOffset>
                </wp:positionH>
                <wp:positionV relativeFrom="paragraph">
                  <wp:posOffset>54610</wp:posOffset>
                </wp:positionV>
                <wp:extent cx="1889760" cy="578485"/>
                <wp:effectExtent l="0" t="0" r="0" b="0"/>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89760" cy="578485"/>
                        </a:xfrm>
                        <a:prstGeom prst="rect">
                          <a:avLst/>
                        </a:prstGeom>
                        <a:noFill/>
                        <a:ln>
                          <a:noFill/>
                        </a:ln>
                      </wps:spPr>
                      <wps:txbx>
                        <w:txbxContent>
                          <w:p>
                            <w:pPr>
                              <w:pStyle w:val="19"/>
                              <w:wordWrap w:val="0"/>
                              <w:spacing w:line="240" w:lineRule="exact"/>
                              <w:rPr>
                                <w:rFonts w:ascii="Times New Roman"/>
                                <w:sz w:val="28"/>
                                <w:szCs w:val="28"/>
                              </w:rPr>
                            </w:pPr>
                            <w:r>
                              <w:rPr>
                                <w:rFonts w:hint="eastAsia" w:ascii="Times New Roman"/>
                                <w:sz w:val="28"/>
                                <w:szCs w:val="28"/>
                              </w:rPr>
                              <w:t>T/HOME</w:t>
                            </w:r>
                            <w:r>
                              <w:rPr>
                                <w:rFonts w:ascii="Times New Roman"/>
                                <w:color w:val="333333"/>
                                <w:sz w:val="28"/>
                                <w:szCs w:val="28"/>
                                <w:shd w:val="clear" w:color="auto" w:fill="FFFFFF"/>
                              </w:rPr>
                              <w:t>TEX*</w:t>
                            </w:r>
                            <w:r>
                              <w:rPr>
                                <w:rFonts w:ascii="Times New Roman"/>
                                <w:sz w:val="28"/>
                                <w:szCs w:val="28"/>
                              </w:rPr>
                              <w:t>—</w:t>
                            </w:r>
                            <w:r>
                              <w:rPr>
                                <w:rFonts w:hint="eastAsia" w:ascii="Times New Roman"/>
                                <w:sz w:val="28"/>
                                <w:szCs w:val="28"/>
                              </w:rPr>
                              <w:t>2020</w:t>
                            </w:r>
                          </w:p>
                          <w:p/>
                        </w:txbxContent>
                      </wps:txbx>
                      <wps:bodyPr rot="0" vert="horz" wrap="square" lIns="72000" tIns="0" rIns="72000" bIns="0" anchor="t" anchorCtr="0" upright="1">
                        <a:noAutofit/>
                      </wps:bodyPr>
                    </wps:wsp>
                  </a:graphicData>
                </a:graphic>
              </wp:anchor>
            </w:drawing>
          </mc:Choice>
          <mc:Fallback>
            <w:pict>
              <v:shape id="Text Box 4" o:spid="_x0000_s1026" o:spt="202" type="#_x0000_t202" style="position:absolute;left:0pt;margin-left:292.95pt;margin-top:4.3pt;height:45.55pt;width:148.8pt;z-index:251655168;mso-width-relative:page;mso-height-relative:page;" filled="f" stroked="f" coordsize="21600,21600" o:gfxdata="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wlMA1gAA&#10;AAgBAAAPAAAAAAAAAAEAIAAAACIAAABkcnMvZG93bnJldi54bWxQSwECFAAUAAAACACHTuJAeoYm&#10;yucBAAC+AwAADgAAAAAAAAABACAAAAAlAQAAZHJzL2Uyb0RvYy54bWxQSwUGAAAAAAYABgBZAQAA&#10;fgUAAAAA&#10;">
                <v:fill on="f" focussize="0,0"/>
                <v:stroke on="f"/>
                <v:imagedata o:title=""/>
                <o:lock v:ext="edit" aspectratio="f"/>
                <v:textbox inset="2mm,0mm,2mm,0mm">
                  <w:txbxContent>
                    <w:p>
                      <w:pPr>
                        <w:pStyle w:val="19"/>
                        <w:wordWrap w:val="0"/>
                        <w:spacing w:line="240" w:lineRule="exact"/>
                        <w:rPr>
                          <w:rFonts w:ascii="Times New Roman"/>
                          <w:sz w:val="28"/>
                          <w:szCs w:val="28"/>
                        </w:rPr>
                      </w:pPr>
                      <w:r>
                        <w:rPr>
                          <w:rFonts w:hint="eastAsia" w:ascii="Times New Roman"/>
                          <w:sz w:val="28"/>
                          <w:szCs w:val="28"/>
                        </w:rPr>
                        <w:t>T/HOME</w:t>
                      </w:r>
                      <w:r>
                        <w:rPr>
                          <w:rFonts w:ascii="Times New Roman"/>
                          <w:color w:val="333333"/>
                          <w:sz w:val="28"/>
                          <w:szCs w:val="28"/>
                          <w:shd w:val="clear" w:color="auto" w:fill="FFFFFF"/>
                        </w:rPr>
                        <w:t>TEX*</w:t>
                      </w:r>
                      <w:r>
                        <w:rPr>
                          <w:rFonts w:ascii="Times New Roman"/>
                          <w:sz w:val="28"/>
                          <w:szCs w:val="28"/>
                        </w:rPr>
                        <w:t>—</w:t>
                      </w:r>
                      <w:r>
                        <w:rPr>
                          <w:rFonts w:hint="eastAsia" w:ascii="Times New Roman"/>
                          <w:sz w:val="28"/>
                          <w:szCs w:val="28"/>
                        </w:rPr>
                        <w:t>2020</w:t>
                      </w:r>
                    </w:p>
                    <w:p/>
                  </w:txbxContent>
                </v:textbox>
              </v:shape>
            </w:pict>
          </mc:Fallback>
        </mc:AlternateContent>
      </w:r>
    </w:p>
    <w:p>
      <w:pPr>
        <w:rPr>
          <w:rFonts w:cs="Calibri"/>
        </w:rPr>
      </w:pPr>
    </w:p>
    <w:p>
      <w:pPr>
        <w:rPr>
          <w:rFonts w:cs="Calibri"/>
        </w:rPr>
      </w:pPr>
    </w:p>
    <w:p>
      <w:pPr>
        <w:rPr>
          <w:rFonts w:cs="Calibri"/>
        </w:rPr>
      </w:pPr>
      <w:r>
        <w:rPr>
          <w:rFonts w:cs="Calibri"/>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4445</wp:posOffset>
                </wp:positionV>
                <wp:extent cx="5831840" cy="17780"/>
                <wp:effectExtent l="0" t="0" r="0" b="0"/>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5831840" cy="1778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45pt;margin-top:0.35pt;height:1.4pt;width:459.2pt;z-index:251656192;mso-width-relative:page;mso-height-relative:page;" fillcolor="#000000" filled="t" stroked="f" coordsize="21600,21600" o:gfxdata="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C1CarUAAAABQEAAA8AAAAAAAAAAQAgAAAAIgAAAGRycy9kb3ducmV2Lnht&#10;bFBLAQIUABQAAAAIAIdO4kCJ5CYJ/QEAAO4DAAAOAAAAAAAAAAEAIAAAACMBAABkcnMvZTJvRG9j&#10;LnhtbFBLBQYAAAAABgAGAFkBAACSBQAAAAA=&#10;">
                <v:fill on="t" focussize="0,0"/>
                <v:stroke on="f"/>
                <v:imagedata o:title=""/>
                <o:lock v:ext="edit" aspectratio="f"/>
                <v:textbox>
                  <w:txbxContent>
                    <w:p/>
                  </w:txbxContent>
                </v:textbox>
              </v:shape>
            </w:pict>
          </mc:Fallback>
        </mc:AlternateContent>
      </w:r>
    </w:p>
    <w:p>
      <w:pPr>
        <w:rPr>
          <w:rFonts w:cs="Calibri"/>
        </w:rPr>
      </w:pPr>
    </w:p>
    <w:p>
      <w:pPr>
        <w:rPr>
          <w:rFonts w:cs="Calibri"/>
        </w:rPr>
      </w:pPr>
    </w:p>
    <w:p>
      <w:pPr>
        <w:rPr>
          <w:rFonts w:cs="Calibri"/>
        </w:rPr>
      </w:pPr>
    </w:p>
    <w:p>
      <w:pPr>
        <w:rPr>
          <w:rFonts w:cs="Calibri"/>
        </w:rPr>
      </w:pPr>
    </w:p>
    <w:p>
      <w:pPr>
        <w:rPr>
          <w:rFonts w:cs="Calibri"/>
        </w:rPr>
      </w:pPr>
      <w:r>
        <w:rPr>
          <w:rFonts w:cs="Calibri"/>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130175</wp:posOffset>
                </wp:positionV>
                <wp:extent cx="5769610" cy="2326640"/>
                <wp:effectExtent l="0" t="0" r="0" b="0"/>
                <wp:wrapNone/>
                <wp:docPr id="7" name="Text Box 6"/>
                <wp:cNvGraphicFramePr/>
                <a:graphic xmlns:a="http://schemas.openxmlformats.org/drawingml/2006/main">
                  <a:graphicData uri="http://schemas.microsoft.com/office/word/2010/wordprocessingShape">
                    <wps:wsp>
                      <wps:cNvSpPr txBox="1">
                        <a:spLocks noChangeArrowheads="1"/>
                      </wps:cNvSpPr>
                      <wps:spPr bwMode="auto">
                        <a:xfrm>
                          <a:off x="0" y="0"/>
                          <a:ext cx="5769610" cy="2326640"/>
                        </a:xfrm>
                        <a:prstGeom prst="rect">
                          <a:avLst/>
                        </a:prstGeom>
                        <a:noFill/>
                        <a:ln>
                          <a:noFill/>
                        </a:ln>
                      </wps:spPr>
                      <wps:txbx>
                        <w:txbxContent>
                          <w:p>
                            <w:pPr>
                              <w:pStyle w:val="17"/>
                              <w:rPr>
                                <w:rFonts w:ascii="Times New Roman"/>
                                <w:color w:val="auto"/>
                                <w:sz w:val="44"/>
                                <w:szCs w:val="44"/>
                              </w:rPr>
                            </w:pPr>
                            <w:r>
                              <w:rPr>
                                <w:rFonts w:hint="eastAsia" w:ascii="Times New Roman"/>
                                <w:color w:val="auto"/>
                                <w:sz w:val="44"/>
                                <w:szCs w:val="44"/>
                                <w:lang w:val="en-US" w:eastAsia="zh-CN"/>
                              </w:rPr>
                              <w:t>防</w:t>
                            </w:r>
                            <w:r>
                              <w:rPr>
                                <w:rFonts w:ascii="Times New Roman"/>
                                <w:color w:val="auto"/>
                                <w:sz w:val="44"/>
                                <w:szCs w:val="44"/>
                              </w:rPr>
                              <w:t>水</w:t>
                            </w:r>
                            <w:r>
                              <w:rPr>
                                <w:rFonts w:hint="eastAsia" w:ascii="Times New Roman"/>
                                <w:color w:val="auto"/>
                                <w:sz w:val="44"/>
                                <w:szCs w:val="44"/>
                                <w:lang w:val="en-US" w:eastAsia="zh-CN"/>
                              </w:rPr>
                              <w:t>防</w:t>
                            </w:r>
                            <w:r>
                              <w:rPr>
                                <w:rFonts w:ascii="Times New Roman"/>
                                <w:color w:val="auto"/>
                                <w:sz w:val="44"/>
                                <w:szCs w:val="44"/>
                              </w:rPr>
                              <w:t>油</w:t>
                            </w:r>
                            <w:r>
                              <w:rPr>
                                <w:rFonts w:hint="eastAsia" w:ascii="Times New Roman"/>
                                <w:color w:val="auto"/>
                                <w:sz w:val="44"/>
                                <w:szCs w:val="44"/>
                                <w:lang w:val="en-US" w:eastAsia="zh-CN"/>
                              </w:rPr>
                              <w:t>防污</w:t>
                            </w:r>
                            <w:r>
                              <w:rPr>
                                <w:rFonts w:ascii="Times New Roman"/>
                                <w:color w:val="auto"/>
                                <w:sz w:val="44"/>
                                <w:szCs w:val="44"/>
                              </w:rPr>
                              <w:t>家具用纺织品</w:t>
                            </w:r>
                          </w:p>
                          <w:p>
                            <w:pPr>
                              <w:pStyle w:val="17"/>
                              <w:rPr>
                                <w:rFonts w:ascii="Times New Roman"/>
                                <w:color w:val="000000"/>
                                <w:sz w:val="36"/>
                                <w:szCs w:val="36"/>
                              </w:rPr>
                            </w:pPr>
                            <w:r>
                              <w:rPr>
                                <w:rFonts w:hint="eastAsia" w:ascii="Times New Roman"/>
                                <w:color w:val="000000"/>
                                <w:sz w:val="36"/>
                                <w:szCs w:val="36"/>
                              </w:rPr>
                              <w:t xml:space="preserve"> Water-repellent oil-repellent </w:t>
                            </w:r>
                            <w:r>
                              <w:rPr>
                                <w:rFonts w:hint="eastAsia" w:ascii="Times New Roman"/>
                                <w:color w:val="000000"/>
                                <w:sz w:val="36"/>
                                <w:szCs w:val="36"/>
                                <w:lang w:val="en-US" w:eastAsia="zh-CN"/>
                              </w:rPr>
                              <w:t>and soil</w:t>
                            </w:r>
                            <w:r>
                              <w:rPr>
                                <w:rFonts w:hint="eastAsia" w:ascii="Times New Roman"/>
                                <w:color w:val="000000"/>
                                <w:sz w:val="36"/>
                                <w:szCs w:val="36"/>
                              </w:rPr>
                              <w:t>-</w:t>
                            </w:r>
                            <w:r>
                              <w:rPr>
                                <w:rFonts w:hint="eastAsia" w:ascii="Times New Roman"/>
                                <w:color w:val="000000"/>
                                <w:sz w:val="36"/>
                                <w:szCs w:val="36"/>
                                <w:lang w:val="en-US" w:eastAsia="zh-CN"/>
                              </w:rPr>
                              <w:t>release</w:t>
                            </w:r>
                            <w:r>
                              <w:rPr>
                                <w:rFonts w:hint="eastAsia" w:ascii="Times New Roman"/>
                                <w:color w:val="000000"/>
                                <w:sz w:val="36"/>
                                <w:szCs w:val="36"/>
                              </w:rPr>
                              <w:t xml:space="preserve"> </w:t>
                            </w:r>
                            <w:r>
                              <w:rPr>
                                <w:rFonts w:hint="eastAsia" w:ascii="Times New Roman"/>
                                <w:color w:val="000000"/>
                                <w:sz w:val="36"/>
                                <w:szCs w:val="36"/>
                                <w:lang w:val="en-US" w:eastAsia="zh-CN"/>
                              </w:rPr>
                              <w:t xml:space="preserve">finished </w:t>
                            </w:r>
                            <w:r>
                              <w:rPr>
                                <w:rFonts w:hint="eastAsia" w:ascii="Times New Roman"/>
                                <w:color w:val="000000"/>
                                <w:sz w:val="36"/>
                                <w:szCs w:val="36"/>
                              </w:rPr>
                              <w:t>Upholstery textiles</w:t>
                            </w:r>
                          </w:p>
                          <w:p>
                            <w:pPr>
                              <w:pStyle w:val="17"/>
                              <w:snapToGrid w:val="0"/>
                              <w:spacing w:line="360" w:lineRule="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征求意见稿</w:t>
                            </w:r>
                            <w:r>
                              <w:rPr>
                                <w:rFonts w:hint="eastAsia" w:ascii="宋体" w:hAnsi="宋体" w:eastAsia="宋体"/>
                                <w:sz w:val="24"/>
                                <w:szCs w:val="24"/>
                              </w:rPr>
                              <w:t>）</w:t>
                            </w:r>
                          </w:p>
                          <w:p>
                            <w:pPr>
                              <w:pStyle w:val="17"/>
                              <w:rPr>
                                <w:rFonts w:hint="eastAsia" w:ascii="宋体" w:hAnsi="宋体" w:eastAsia="宋体" w:cs="宋体"/>
                                <w:b w:val="0"/>
                                <w:bCs w:val="0"/>
                                <w:sz w:val="28"/>
                                <w:szCs w:val="28"/>
                                <w:lang w:val="en-US" w:eastAsia="zh-CN"/>
                              </w:rPr>
                            </w:pPr>
                          </w:p>
                          <w:p>
                            <w:pPr>
                              <w:jc w:val="center"/>
                            </w:pP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3.4pt;margin-top:10.25pt;height:183.2pt;width:454.3pt;z-index:251657216;mso-width-relative:page;mso-height-relative:page;" filled="f" stroked="f" coordsize="21600,21600" o:gfxdata="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jRDx1gAAAAgBAAAPAAAAAAAAAAEAIAAAACIAAABkcnMvZG93bnJldi54bWxQSwECFAAUAAAACACH&#10;TuJA1AB13e0BAADHAwAADgAAAAAAAAABACAAAAAlAQAAZHJzL2Uyb0RvYy54bWxQSwUGAAAAAAYA&#10;BgBZAQAAhAUAAAAA&#10;">
                <v:fill on="f" focussize="0,0"/>
                <v:stroke on="f"/>
                <v:imagedata o:title=""/>
                <o:lock v:ext="edit" aspectratio="f"/>
                <v:textbox>
                  <w:txbxContent>
                    <w:p>
                      <w:pPr>
                        <w:pStyle w:val="17"/>
                        <w:rPr>
                          <w:rFonts w:ascii="Times New Roman"/>
                          <w:color w:val="auto"/>
                          <w:sz w:val="44"/>
                          <w:szCs w:val="44"/>
                        </w:rPr>
                      </w:pPr>
                      <w:r>
                        <w:rPr>
                          <w:rFonts w:hint="eastAsia" w:ascii="Times New Roman"/>
                          <w:color w:val="auto"/>
                          <w:sz w:val="44"/>
                          <w:szCs w:val="44"/>
                          <w:lang w:val="en-US" w:eastAsia="zh-CN"/>
                        </w:rPr>
                        <w:t>防</w:t>
                      </w:r>
                      <w:r>
                        <w:rPr>
                          <w:rFonts w:ascii="Times New Roman"/>
                          <w:color w:val="auto"/>
                          <w:sz w:val="44"/>
                          <w:szCs w:val="44"/>
                        </w:rPr>
                        <w:t>水</w:t>
                      </w:r>
                      <w:r>
                        <w:rPr>
                          <w:rFonts w:hint="eastAsia" w:ascii="Times New Roman"/>
                          <w:color w:val="auto"/>
                          <w:sz w:val="44"/>
                          <w:szCs w:val="44"/>
                          <w:lang w:val="en-US" w:eastAsia="zh-CN"/>
                        </w:rPr>
                        <w:t>防</w:t>
                      </w:r>
                      <w:r>
                        <w:rPr>
                          <w:rFonts w:ascii="Times New Roman"/>
                          <w:color w:val="auto"/>
                          <w:sz w:val="44"/>
                          <w:szCs w:val="44"/>
                        </w:rPr>
                        <w:t>油</w:t>
                      </w:r>
                      <w:r>
                        <w:rPr>
                          <w:rFonts w:hint="eastAsia" w:ascii="Times New Roman"/>
                          <w:color w:val="auto"/>
                          <w:sz w:val="44"/>
                          <w:szCs w:val="44"/>
                          <w:lang w:val="en-US" w:eastAsia="zh-CN"/>
                        </w:rPr>
                        <w:t>防污</w:t>
                      </w:r>
                      <w:r>
                        <w:rPr>
                          <w:rFonts w:ascii="Times New Roman"/>
                          <w:color w:val="auto"/>
                          <w:sz w:val="44"/>
                          <w:szCs w:val="44"/>
                        </w:rPr>
                        <w:t>家具用纺织品</w:t>
                      </w:r>
                    </w:p>
                    <w:p>
                      <w:pPr>
                        <w:pStyle w:val="17"/>
                        <w:rPr>
                          <w:rFonts w:ascii="Times New Roman"/>
                          <w:color w:val="000000"/>
                          <w:sz w:val="36"/>
                          <w:szCs w:val="36"/>
                        </w:rPr>
                      </w:pPr>
                      <w:r>
                        <w:rPr>
                          <w:rFonts w:hint="eastAsia" w:ascii="Times New Roman"/>
                          <w:color w:val="000000"/>
                          <w:sz w:val="36"/>
                          <w:szCs w:val="36"/>
                        </w:rPr>
                        <w:t xml:space="preserve"> Water-repellent oil-repellent </w:t>
                      </w:r>
                      <w:r>
                        <w:rPr>
                          <w:rFonts w:hint="eastAsia" w:ascii="Times New Roman"/>
                          <w:color w:val="000000"/>
                          <w:sz w:val="36"/>
                          <w:szCs w:val="36"/>
                          <w:lang w:val="en-US" w:eastAsia="zh-CN"/>
                        </w:rPr>
                        <w:t>and soil</w:t>
                      </w:r>
                      <w:r>
                        <w:rPr>
                          <w:rFonts w:hint="eastAsia" w:ascii="Times New Roman"/>
                          <w:color w:val="000000"/>
                          <w:sz w:val="36"/>
                          <w:szCs w:val="36"/>
                        </w:rPr>
                        <w:t>-</w:t>
                      </w:r>
                      <w:r>
                        <w:rPr>
                          <w:rFonts w:hint="eastAsia" w:ascii="Times New Roman"/>
                          <w:color w:val="000000"/>
                          <w:sz w:val="36"/>
                          <w:szCs w:val="36"/>
                          <w:lang w:val="en-US" w:eastAsia="zh-CN"/>
                        </w:rPr>
                        <w:t>release</w:t>
                      </w:r>
                      <w:r>
                        <w:rPr>
                          <w:rFonts w:hint="eastAsia" w:ascii="Times New Roman"/>
                          <w:color w:val="000000"/>
                          <w:sz w:val="36"/>
                          <w:szCs w:val="36"/>
                        </w:rPr>
                        <w:t xml:space="preserve"> </w:t>
                      </w:r>
                      <w:r>
                        <w:rPr>
                          <w:rFonts w:hint="eastAsia" w:ascii="Times New Roman"/>
                          <w:color w:val="000000"/>
                          <w:sz w:val="36"/>
                          <w:szCs w:val="36"/>
                          <w:lang w:val="en-US" w:eastAsia="zh-CN"/>
                        </w:rPr>
                        <w:t xml:space="preserve">finished </w:t>
                      </w:r>
                      <w:r>
                        <w:rPr>
                          <w:rFonts w:hint="eastAsia" w:ascii="Times New Roman"/>
                          <w:color w:val="000000"/>
                          <w:sz w:val="36"/>
                          <w:szCs w:val="36"/>
                        </w:rPr>
                        <w:t>Upholstery textiles</w:t>
                      </w:r>
                    </w:p>
                    <w:p>
                      <w:pPr>
                        <w:pStyle w:val="17"/>
                        <w:snapToGrid w:val="0"/>
                        <w:spacing w:line="360" w:lineRule="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征求意见稿</w:t>
                      </w:r>
                      <w:r>
                        <w:rPr>
                          <w:rFonts w:hint="eastAsia" w:ascii="宋体" w:hAnsi="宋体" w:eastAsia="宋体"/>
                          <w:sz w:val="24"/>
                          <w:szCs w:val="24"/>
                        </w:rPr>
                        <w:t>）</w:t>
                      </w:r>
                    </w:p>
                    <w:p>
                      <w:pPr>
                        <w:pStyle w:val="17"/>
                        <w:rPr>
                          <w:rFonts w:hint="eastAsia" w:ascii="宋体" w:hAnsi="宋体" w:eastAsia="宋体" w:cs="宋体"/>
                          <w:b w:val="0"/>
                          <w:bCs w:val="0"/>
                          <w:sz w:val="28"/>
                          <w:szCs w:val="28"/>
                          <w:lang w:val="en-US" w:eastAsia="zh-CN"/>
                        </w:rPr>
                      </w:pPr>
                    </w:p>
                    <w:p>
                      <w:pPr>
                        <w:jc w:val="center"/>
                      </w:pPr>
                    </w:p>
                  </w:txbxContent>
                </v:textbox>
              </v:shape>
            </w:pict>
          </mc:Fallback>
        </mc:AlternateContent>
      </w: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r>
        <w:rPr>
          <w:rFonts w:cs="Calibri"/>
        </w:rPr>
        <mc:AlternateContent>
          <mc:Choice Requires="wps">
            <w:drawing>
              <wp:anchor distT="0" distB="0" distL="114300" distR="114300" simplePos="0" relativeHeight="251658240" behindDoc="0" locked="0" layoutInCell="1" allowOverlap="1">
                <wp:simplePos x="0" y="0"/>
                <wp:positionH relativeFrom="column">
                  <wp:posOffset>4099560</wp:posOffset>
                </wp:positionH>
                <wp:positionV relativeFrom="paragraph">
                  <wp:posOffset>82550</wp:posOffset>
                </wp:positionV>
                <wp:extent cx="1672590" cy="455295"/>
                <wp:effectExtent l="0" t="0" r="0" b="0"/>
                <wp:wrapNone/>
                <wp:docPr id="6" name="Text Box 7"/>
                <wp:cNvGraphicFramePr/>
                <a:graphic xmlns:a="http://schemas.openxmlformats.org/drawingml/2006/main">
                  <a:graphicData uri="http://schemas.microsoft.com/office/word/2010/wordprocessingShape">
                    <wps:wsp>
                      <wps:cNvSpPr txBox="1">
                        <a:spLocks noChangeArrowheads="1"/>
                      </wps:cNvSpPr>
                      <wps:spPr bwMode="auto">
                        <a:xfrm>
                          <a:off x="0" y="0"/>
                          <a:ext cx="1672590" cy="455295"/>
                        </a:xfrm>
                        <a:prstGeom prst="rect">
                          <a:avLst/>
                        </a:prstGeom>
                        <a:noFill/>
                        <a:ln>
                          <a:noFill/>
                        </a:ln>
                      </wps:spPr>
                      <wps:txbx>
                        <w:txbxContent>
                          <w:p>
                            <w:pPr>
                              <w:pStyle w:val="20"/>
                            </w:pPr>
                            <w:r>
                              <w:rPr>
                                <w:rFonts w:hint="eastAsia"/>
                              </w:rPr>
                              <w:t>xxxx</w:t>
                            </w:r>
                            <w:r>
                              <w:t xml:space="preserve">- </w:t>
                            </w:r>
                            <w:r>
                              <w:rPr>
                                <w:rFonts w:hint="eastAsia"/>
                              </w:rPr>
                              <w:t>xx</w:t>
                            </w:r>
                            <w:r>
                              <w:t>-</w:t>
                            </w:r>
                            <w:r>
                              <w:rPr>
                                <w:rFonts w:hint="eastAsia"/>
                              </w:rPr>
                              <w:t>xx</w:t>
                            </w:r>
                            <w:r>
                              <w:t>实施</w:t>
                            </w:r>
                          </w:p>
                          <w:p>
                            <w:pPr>
                              <w:jc w:val="right"/>
                            </w:pP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322.8pt;margin-top:6.5pt;height:35.85pt;width:131.7pt;z-index:251658240;mso-width-relative:page;mso-height-relative:page;" filled="f" stroked="f" coordsize="21600,21600" o:gfxdata="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5lG&#10;atYAAAAJAQAADwAAAAAAAAABACAAAAAiAAAAZHJzL2Rvd25yZXYueG1sUEsBAhQAFAAAAAgAh07i&#10;QHPeMVDrAQAAxgMAAA4AAAAAAAAAAQAgAAAAJQEAAGRycy9lMm9Eb2MueG1sUEsFBgAAAAAGAAYA&#10;WQEAAIIFAAAAAA==&#10;">
                <v:fill on="f" focussize="0,0"/>
                <v:stroke on="f"/>
                <v:imagedata o:title=""/>
                <o:lock v:ext="edit" aspectratio="f"/>
                <v:textbox>
                  <w:txbxContent>
                    <w:p>
                      <w:pPr>
                        <w:pStyle w:val="20"/>
                      </w:pPr>
                      <w:r>
                        <w:rPr>
                          <w:rFonts w:hint="eastAsia"/>
                        </w:rPr>
                        <w:t>xxxx</w:t>
                      </w:r>
                      <w:r>
                        <w:t xml:space="preserve">- </w:t>
                      </w:r>
                      <w:r>
                        <w:rPr>
                          <w:rFonts w:hint="eastAsia"/>
                        </w:rPr>
                        <w:t>xx</w:t>
                      </w:r>
                      <w:r>
                        <w:t>-</w:t>
                      </w:r>
                      <w:r>
                        <w:rPr>
                          <w:rFonts w:hint="eastAsia"/>
                        </w:rPr>
                        <w:t>xx</w:t>
                      </w:r>
                      <w:r>
                        <w:t>实施</w:t>
                      </w:r>
                    </w:p>
                    <w:p>
                      <w:pPr>
                        <w:jc w:val="right"/>
                      </w:pPr>
                    </w:p>
                  </w:txbxContent>
                </v:textbox>
              </v:shape>
            </w:pict>
          </mc:Fallback>
        </mc:AlternateContent>
      </w:r>
      <w:r>
        <w:rPr>
          <w:rFonts w:cs="Calibri"/>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82550</wp:posOffset>
                </wp:positionV>
                <wp:extent cx="1816735" cy="455295"/>
                <wp:effectExtent l="0" t="0" r="0" b="0"/>
                <wp:wrapNone/>
                <wp:docPr id="5" name="Text Box 8"/>
                <wp:cNvGraphicFramePr/>
                <a:graphic xmlns:a="http://schemas.openxmlformats.org/drawingml/2006/main">
                  <a:graphicData uri="http://schemas.microsoft.com/office/word/2010/wordprocessingShape">
                    <wps:wsp>
                      <wps:cNvSpPr txBox="1">
                        <a:spLocks noChangeArrowheads="1"/>
                      </wps:cNvSpPr>
                      <wps:spPr bwMode="auto">
                        <a:xfrm>
                          <a:off x="0" y="0"/>
                          <a:ext cx="1816735" cy="455295"/>
                        </a:xfrm>
                        <a:prstGeom prst="rect">
                          <a:avLst/>
                        </a:prstGeom>
                        <a:noFill/>
                        <a:ln>
                          <a:noFill/>
                        </a:ln>
                      </wps:spPr>
                      <wps:txbx>
                        <w:txbxContent>
                          <w:p>
                            <w:pPr>
                              <w:pStyle w:val="20"/>
                              <w:jc w:val="left"/>
                            </w:pPr>
                            <w:r>
                              <w:rPr>
                                <w:rFonts w:hint="eastAsia"/>
                              </w:rPr>
                              <w:t>xxxx</w:t>
                            </w:r>
                            <w:r>
                              <w:t xml:space="preserve">- </w:t>
                            </w:r>
                            <w:r>
                              <w:rPr>
                                <w:rFonts w:hint="eastAsia"/>
                              </w:rPr>
                              <w:t>xx</w:t>
                            </w:r>
                            <w:r>
                              <w:t>-</w:t>
                            </w:r>
                            <w:r>
                              <w:rPr>
                                <w:rFonts w:hint="eastAsia"/>
                              </w:rPr>
                              <w:t>xx发布</w:t>
                            </w:r>
                          </w:p>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6.15pt;margin-top:6.5pt;height:35.85pt;width:143.05pt;z-index:251658240;mso-width-relative:page;mso-height-relative:page;" filled="f" stroked="f" coordsize="21600,21600" o:gfxdata="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cyNK1wAAAAkBAAAPAAAAAAAAAAEAIAAAACIAAABkcnMvZG93bnJldi54bWxQSwECFAAUAAAACACH&#10;TuJAz3Xem+wBAADGAwAADgAAAAAAAAABACAAAAAmAQAAZHJzL2Uyb0RvYy54bWxQSwUGAAAAAAYA&#10;BgBZAQAAhAUAAAAA&#10;">
                <v:fill on="f" focussize="0,0"/>
                <v:stroke on="f"/>
                <v:imagedata o:title=""/>
                <o:lock v:ext="edit" aspectratio="f"/>
                <v:textbox>
                  <w:txbxContent>
                    <w:p>
                      <w:pPr>
                        <w:pStyle w:val="20"/>
                        <w:jc w:val="left"/>
                      </w:pPr>
                      <w:r>
                        <w:rPr>
                          <w:rFonts w:hint="eastAsia"/>
                        </w:rPr>
                        <w:t>xxxx</w:t>
                      </w:r>
                      <w:r>
                        <w:t xml:space="preserve">- </w:t>
                      </w:r>
                      <w:r>
                        <w:rPr>
                          <w:rFonts w:hint="eastAsia"/>
                        </w:rPr>
                        <w:t>xx</w:t>
                      </w:r>
                      <w:r>
                        <w:t>-</w:t>
                      </w:r>
                      <w:r>
                        <w:rPr>
                          <w:rFonts w:hint="eastAsia"/>
                        </w:rPr>
                        <w:t>xx发布</w:t>
                      </w:r>
                    </w:p>
                    <w:p/>
                  </w:txbxContent>
                </v:textbox>
              </v:shape>
            </w:pict>
          </mc:Fallback>
        </mc:AlternateContent>
      </w:r>
    </w:p>
    <w:p>
      <w:pPr>
        <w:rPr>
          <w:rFonts w:cs="Calibri"/>
        </w:rPr>
      </w:pPr>
    </w:p>
    <w:p>
      <w:pPr>
        <w:rPr>
          <w:rFonts w:cs="Calibri"/>
        </w:rPr>
      </w:pPr>
      <w:r>
        <w:rPr>
          <w:rFonts w:cs="Calibri"/>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85725</wp:posOffset>
                </wp:positionV>
                <wp:extent cx="5517515" cy="517525"/>
                <wp:effectExtent l="0" t="0" r="0" b="0"/>
                <wp:wrapNone/>
                <wp:docPr id="4" name="Text Box 9"/>
                <wp:cNvGraphicFramePr/>
                <a:graphic xmlns:a="http://schemas.openxmlformats.org/drawingml/2006/main">
                  <a:graphicData uri="http://schemas.microsoft.com/office/word/2010/wordprocessingShape">
                    <wps:wsp>
                      <wps:cNvSpPr txBox="1">
                        <a:spLocks noChangeArrowheads="1"/>
                      </wps:cNvSpPr>
                      <wps:spPr bwMode="auto">
                        <a:xfrm>
                          <a:off x="0" y="0"/>
                          <a:ext cx="5517515" cy="517525"/>
                        </a:xfrm>
                        <a:prstGeom prst="rect">
                          <a:avLst/>
                        </a:prstGeom>
                        <a:noFill/>
                        <a:ln>
                          <a:noFill/>
                        </a:ln>
                      </wps:spPr>
                      <wps:txbx>
                        <w:txbxContent>
                          <w:p>
                            <w:pPr>
                              <w:pStyle w:val="21"/>
                              <w:spacing w:beforeLines="50" w:line="360" w:lineRule="auto"/>
                              <w:rPr>
                                <w:rFonts w:ascii="黑体" w:hAnsi="黑体" w:eastAsia="黑体"/>
                                <w:b w:val="0"/>
                                <w:w w:val="100"/>
                                <w:sz w:val="32"/>
                                <w:szCs w:val="32"/>
                              </w:rPr>
                            </w:pPr>
                            <w:r>
                              <w:rPr>
                                <w:rFonts w:hint="eastAsia" w:ascii="黑体" w:hAnsi="黑体" w:eastAsia="黑体"/>
                                <w:b w:val="0"/>
                                <w:bCs/>
                                <w:spacing w:val="0"/>
                                <w:w w:val="100"/>
                                <w:sz w:val="32"/>
                                <w:szCs w:val="32"/>
                              </w:rPr>
                              <w:t>中国家用纺织品行业协会</w:t>
                            </w:r>
                            <w:r>
                              <w:rPr>
                                <w:rFonts w:hint="eastAsia" w:ascii="黑体" w:hAnsi="黑体" w:eastAsia="黑体"/>
                                <w:b w:val="0"/>
                                <w:bCs/>
                                <w:spacing w:val="0"/>
                                <w:w w:val="100"/>
                                <w:sz w:val="32"/>
                                <w:szCs w:val="32"/>
                                <w:lang w:val="en-US" w:eastAsia="zh-CN"/>
                              </w:rPr>
                              <w:t xml:space="preserve">  </w:t>
                            </w:r>
                            <w:r>
                              <w:rPr>
                                <w:rFonts w:hint="eastAsia" w:ascii="黑体" w:hAnsi="黑体" w:eastAsia="黑体"/>
                                <w:b w:val="0"/>
                                <w:w w:val="100"/>
                                <w:szCs w:val="28"/>
                              </w:rPr>
                              <w:t>发布</w:t>
                            </w:r>
                          </w:p>
                          <w:p>
                            <w:pPr>
                              <w:pStyle w:val="21"/>
                              <w:rPr>
                                <w:rFonts w:ascii="华文中宋" w:hAnsi="华文中宋" w:eastAsia="华文中宋"/>
                                <w:b w:val="0"/>
                                <w:sz w:val="32"/>
                                <w:szCs w:val="32"/>
                              </w:rPr>
                            </w:pP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16.85pt;margin-top:6.75pt;height:40.75pt;width:434.45pt;z-index:251659264;mso-width-relative:page;mso-height-relative:page;" filled="f" stroked="f" coordsize="21600,21600" o:gfxdata="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xjCQ&#10;1gAAAAgBAAAPAAAAAAAAAAEAIAAAACIAAABkcnMvZG93bnJldi54bWxQSwECFAAUAAAACACHTuJA&#10;Za9StuoBAADGAwAADgAAAAAAAAABACAAAAAlAQAAZHJzL2Uyb0RvYy54bWxQSwUGAAAAAAYABgBZ&#10;AQAAgQUAAAAA&#10;">
                <v:fill on="f" focussize="0,0"/>
                <v:stroke on="f"/>
                <v:imagedata o:title=""/>
                <o:lock v:ext="edit" aspectratio="f"/>
                <v:textbox>
                  <w:txbxContent>
                    <w:p>
                      <w:pPr>
                        <w:pStyle w:val="21"/>
                        <w:spacing w:beforeLines="50" w:line="360" w:lineRule="auto"/>
                        <w:rPr>
                          <w:rFonts w:ascii="黑体" w:hAnsi="黑体" w:eastAsia="黑体"/>
                          <w:b w:val="0"/>
                          <w:w w:val="100"/>
                          <w:sz w:val="32"/>
                          <w:szCs w:val="32"/>
                        </w:rPr>
                      </w:pPr>
                      <w:r>
                        <w:rPr>
                          <w:rFonts w:hint="eastAsia" w:ascii="黑体" w:hAnsi="黑体" w:eastAsia="黑体"/>
                          <w:b w:val="0"/>
                          <w:bCs/>
                          <w:spacing w:val="0"/>
                          <w:w w:val="100"/>
                          <w:sz w:val="32"/>
                          <w:szCs w:val="32"/>
                        </w:rPr>
                        <w:t>中国家用纺织品行业协会</w:t>
                      </w:r>
                      <w:r>
                        <w:rPr>
                          <w:rFonts w:hint="eastAsia" w:ascii="黑体" w:hAnsi="黑体" w:eastAsia="黑体"/>
                          <w:b w:val="0"/>
                          <w:bCs/>
                          <w:spacing w:val="0"/>
                          <w:w w:val="100"/>
                          <w:sz w:val="32"/>
                          <w:szCs w:val="32"/>
                          <w:lang w:val="en-US" w:eastAsia="zh-CN"/>
                        </w:rPr>
                        <w:t xml:space="preserve">  </w:t>
                      </w:r>
                      <w:r>
                        <w:rPr>
                          <w:rFonts w:hint="eastAsia" w:ascii="黑体" w:hAnsi="黑体" w:eastAsia="黑体"/>
                          <w:b w:val="0"/>
                          <w:w w:val="100"/>
                          <w:szCs w:val="28"/>
                        </w:rPr>
                        <w:t>发布</w:t>
                      </w:r>
                    </w:p>
                    <w:p>
                      <w:pPr>
                        <w:pStyle w:val="21"/>
                        <w:rPr>
                          <w:rFonts w:ascii="华文中宋" w:hAnsi="华文中宋" w:eastAsia="华文中宋"/>
                          <w:b w:val="0"/>
                          <w:sz w:val="32"/>
                          <w:szCs w:val="32"/>
                        </w:rPr>
                      </w:pPr>
                    </w:p>
                  </w:txbxContent>
                </v:textbox>
              </v:shape>
            </w:pict>
          </mc:Fallback>
        </mc:AlternateContent>
      </w:r>
      <w:r>
        <w:rPr>
          <w:rFonts w:cs="Calibri"/>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67945</wp:posOffset>
                </wp:positionV>
                <wp:extent cx="5831840" cy="17780"/>
                <wp:effectExtent l="0" t="0" r="0" b="0"/>
                <wp:wrapNone/>
                <wp:docPr id="3" name="Text Box 10"/>
                <wp:cNvGraphicFramePr/>
                <a:graphic xmlns:a="http://schemas.openxmlformats.org/drawingml/2006/main">
                  <a:graphicData uri="http://schemas.microsoft.com/office/word/2010/wordprocessingShape">
                    <wps:wsp>
                      <wps:cNvSpPr txBox="1">
                        <a:spLocks noChangeArrowheads="1"/>
                      </wps:cNvSpPr>
                      <wps:spPr bwMode="auto">
                        <a:xfrm>
                          <a:off x="0" y="0"/>
                          <a:ext cx="5831840" cy="1778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4.95pt;margin-top:5.35pt;height:1.4pt;width:459.2pt;z-index:251660288;mso-width-relative:page;mso-height-relative:page;" fillcolor="#000000" filled="t" stroked="f" coordsize="21600,21600" o:gfxdata="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1zlj1gAAAAgBAAAPAAAAAAAAAAEAIAAAACIAAABkcnMvZG93bnJl&#10;di54bWxQSwECFAAUAAAACACHTuJAeXyEPP8BAADvAwAADgAAAAAAAAABACAAAAAlAQAAZHJzL2Uy&#10;b0RvYy54bWxQSwUGAAAAAAYABgBZAQAAlgUAAAAA&#10;">
                <v:fill on="t" focussize="0,0"/>
                <v:stroke on="f"/>
                <v:imagedata o:title=""/>
                <o:lock v:ext="edit" aspectratio="f"/>
                <v:textbox>
                  <w:txbxContent>
                    <w:p/>
                  </w:txbxContent>
                </v:textbox>
              </v:shape>
            </w:pict>
          </mc:Fallback>
        </mc:AlternateContent>
      </w:r>
    </w:p>
    <w:p>
      <w:pPr>
        <w:rPr>
          <w:rFonts w:cs="Calibri"/>
        </w:rPr>
      </w:pPr>
    </w:p>
    <w:p>
      <w:pPr>
        <w:rPr>
          <w:rFonts w:cs="Calibri"/>
        </w:rPr>
        <w:sectPr>
          <w:pgSz w:w="11906" w:h="16838"/>
          <w:pgMar w:top="1418" w:right="1418" w:bottom="1418" w:left="1418" w:header="1418" w:footer="1134" w:gutter="0"/>
          <w:cols w:space="425" w:num="1"/>
          <w:docGrid w:type="lines" w:linePitch="312" w:charSpace="0"/>
        </w:sectPr>
      </w:pPr>
      <w:r>
        <w:rPr>
          <w:rFonts w:cs="Calibri"/>
        </w:rPr>
        <mc:AlternateContent>
          <mc:Choice Requires="wps">
            <w:drawing>
              <wp:anchor distT="0" distB="0" distL="114300" distR="114300" simplePos="0" relativeHeight="251661312" behindDoc="0" locked="0" layoutInCell="1" allowOverlap="1">
                <wp:simplePos x="0" y="0"/>
                <wp:positionH relativeFrom="column">
                  <wp:posOffset>-2295525</wp:posOffset>
                </wp:positionH>
                <wp:positionV relativeFrom="paragraph">
                  <wp:posOffset>8463915</wp:posOffset>
                </wp:positionV>
                <wp:extent cx="6082665" cy="17780"/>
                <wp:effectExtent l="0" t="0" r="0" b="0"/>
                <wp:wrapNone/>
                <wp:docPr id="2" name="Text Box 11"/>
                <wp:cNvGraphicFramePr/>
                <a:graphic xmlns:a="http://schemas.openxmlformats.org/drawingml/2006/main">
                  <a:graphicData uri="http://schemas.microsoft.com/office/word/2010/wordprocessingShape">
                    <wps:wsp>
                      <wps:cNvSpPr txBox="1">
                        <a:spLocks noChangeArrowheads="1"/>
                      </wps:cNvSpPr>
                      <wps:spPr bwMode="auto">
                        <a:xfrm>
                          <a:off x="0" y="0"/>
                          <a:ext cx="6082665" cy="17780"/>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180.75pt;margin-top:666.45pt;height:1.4pt;width:478.95pt;z-index:251661312;mso-width-relative:page;mso-height-relative:page;" fillcolor="#000000" filled="t" stroked="f" coordsize="21600,21600" o:gfxdata="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2NLW2wAAAA4BAAAPAAAAAAAAAAEAIAAAACIAAABkcnMv&#10;ZG93bnJldi54bWxQSwECFAAUAAAACACHTuJA3ek9FwACAADvAwAADgAAAAAAAAABACAAAAAqAQAA&#10;ZHJzL2Uyb0RvYy54bWxQSwUGAAAAAAYABgBZAQAAnAUAAAAA&#10;">
                <v:fill on="t" focussize="0,0"/>
                <v:stroke on="f"/>
                <v:imagedata o:title=""/>
                <o:lock v:ext="edit" aspectratio="f"/>
                <v:textbox>
                  <w:txbxContent>
                    <w:p/>
                  </w:txbxContent>
                </v:textbox>
              </v:shape>
            </w:pict>
          </mc:Fallback>
        </mc:AlternateContent>
      </w:r>
      <w:r>
        <w:rPr>
          <w:rFonts w:cs="Calibri"/>
        </w:rPr>
        <mc:AlternateContent>
          <mc:Choice Requires="wps">
            <w:drawing>
              <wp:anchor distT="0" distB="0" distL="114300" distR="114300" simplePos="0" relativeHeight="251662336" behindDoc="0" locked="0" layoutInCell="1" allowOverlap="1">
                <wp:simplePos x="0" y="0"/>
                <wp:positionH relativeFrom="column">
                  <wp:posOffset>2305685</wp:posOffset>
                </wp:positionH>
                <wp:positionV relativeFrom="paragraph">
                  <wp:posOffset>8524875</wp:posOffset>
                </wp:positionV>
                <wp:extent cx="638175" cy="361950"/>
                <wp:effectExtent l="0" t="0" r="0" b="0"/>
                <wp:wrapNone/>
                <wp:docPr id="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noFill/>
                        <a:ln>
                          <a:noFill/>
                        </a:ln>
                      </wps:spPr>
                      <wps:txbx>
                        <w:txbxContent>
                          <w:p>
                            <w:pPr>
                              <w:snapToGrid w:val="0"/>
                              <w:rPr>
                                <w:b/>
                                <w:sz w:val="28"/>
                                <w:szCs w:val="28"/>
                              </w:rPr>
                            </w:pPr>
                            <w:r>
                              <w:rPr>
                                <w:rFonts w:hint="eastAsia"/>
                                <w:b/>
                                <w:sz w:val="28"/>
                                <w:szCs w:val="28"/>
                              </w:rPr>
                              <w:t>发布</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81.55pt;margin-top:671.25pt;height:28.5pt;width:50.25pt;z-index:251662336;mso-width-relative:page;mso-height-relative:page;" filled="f" stroked="f" coordsize="21600,21600" o:gfxdata="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zBh8fZAAAADQEAAA8AAAAAAAAAAQAgAAAAIgAAAGRycy9kb3ducmV2LnhtbFBLAQIUABQAAAAI&#10;AIdO4kBlvsvv7AEAAMYDAAAOAAAAAAAAAAEAIAAAACgBAABkcnMvZTJvRG9jLnhtbFBLBQYAAAAA&#10;BgAGAFkBAACGBQAAAAA=&#10;">
                <v:fill on="f" focussize="0,0"/>
                <v:stroke on="f"/>
                <v:imagedata o:title=""/>
                <o:lock v:ext="edit" aspectratio="f"/>
                <v:textbox>
                  <w:txbxContent>
                    <w:p>
                      <w:pPr>
                        <w:snapToGrid w:val="0"/>
                        <w:rPr>
                          <w:b/>
                          <w:sz w:val="28"/>
                          <w:szCs w:val="28"/>
                        </w:rPr>
                      </w:pPr>
                      <w:r>
                        <w:rPr>
                          <w:rFonts w:hint="eastAsia"/>
                          <w:b/>
                          <w:sz w:val="28"/>
                          <w:szCs w:val="28"/>
                        </w:rPr>
                        <w:t>发布</w:t>
                      </w:r>
                    </w:p>
                  </w:txbxContent>
                </v:textbox>
              </v:shape>
            </w:pict>
          </mc:Fallback>
        </mc:AlternateContent>
      </w:r>
    </w:p>
    <w:p>
      <w:pPr>
        <w:spacing w:before="312" w:beforeLines="100" w:after="312" w:afterLines="100"/>
        <w:jc w:val="center"/>
        <w:rPr>
          <w:rFonts w:ascii="黑体" w:hAnsi="黑体" w:eastAsia="黑体" w:cs="Calibri"/>
          <w:color w:val="000000"/>
          <w:kern w:val="0"/>
          <w:sz w:val="32"/>
          <w:szCs w:val="32"/>
        </w:rPr>
      </w:pPr>
      <w:r>
        <w:rPr>
          <w:rFonts w:ascii="黑体" w:hAnsi="Times New Roman" w:eastAsia="黑体" w:cs="Calibri"/>
          <w:color w:val="000000"/>
          <w:kern w:val="0"/>
          <w:sz w:val="32"/>
          <w:szCs w:val="32"/>
        </w:rPr>
        <w:t>前</w:t>
      </w:r>
      <w:r>
        <w:rPr>
          <w:rFonts w:ascii="黑体" w:hAnsi="黑体" w:eastAsia="黑体" w:cs="Calibri"/>
          <w:color w:val="000000"/>
          <w:kern w:val="0"/>
          <w:sz w:val="32"/>
          <w:szCs w:val="32"/>
        </w:rPr>
        <w:t>  </w:t>
      </w:r>
      <w:r>
        <w:rPr>
          <w:rFonts w:ascii="黑体" w:hAnsi="Times New Roman" w:eastAsia="黑体" w:cs="Calibri"/>
          <w:color w:val="000000"/>
          <w:kern w:val="0"/>
          <w:sz w:val="32"/>
          <w:szCs w:val="32"/>
        </w:rPr>
        <w:t>言</w:t>
      </w:r>
    </w:p>
    <w:p>
      <w:pPr>
        <w:autoSpaceDE w:val="0"/>
        <w:autoSpaceDN w:val="0"/>
        <w:adjustRightInd w:val="0"/>
        <w:snapToGrid w:val="0"/>
        <w:spacing w:line="360" w:lineRule="auto"/>
        <w:ind w:firstLine="420" w:firstLineChars="0"/>
        <w:jc w:val="both"/>
        <w:rPr>
          <w:rFonts w:ascii="Calibri" w:hAnsi="Calibri" w:eastAsia="宋体" w:cs="Calibri"/>
          <w:kern w:val="2"/>
          <w:sz w:val="21"/>
          <w:szCs w:val="22"/>
          <w:lang w:val="en-US" w:eastAsia="zh-CN" w:bidi="ar-SA"/>
        </w:rPr>
      </w:pPr>
    </w:p>
    <w:p>
      <w:pPr>
        <w:autoSpaceDE w:val="0"/>
        <w:autoSpaceDN w:val="0"/>
        <w:adjustRightInd w:val="0"/>
        <w:spacing w:line="360" w:lineRule="auto"/>
        <w:ind w:firstLine="420" w:firstLineChars="200"/>
        <w:jc w:val="both"/>
        <w:rPr>
          <w:rFonts w:ascii="Calibri" w:hAnsi="Calibri" w:eastAsia="宋体" w:cs="Calibri"/>
          <w:kern w:val="2"/>
          <w:sz w:val="21"/>
          <w:szCs w:val="22"/>
          <w:lang w:val="en-US" w:eastAsia="zh-CN" w:bidi="ar-SA"/>
        </w:rPr>
      </w:pPr>
      <w:r>
        <w:rPr>
          <w:rFonts w:ascii="Calibri" w:hAnsi="Times New Roman" w:eastAsia="宋体" w:cs="Calibri"/>
          <w:kern w:val="2"/>
          <w:sz w:val="21"/>
          <w:szCs w:val="22"/>
          <w:lang w:val="en-US" w:eastAsia="zh-CN" w:bidi="ar-SA"/>
        </w:rPr>
        <w:t>本标准按照</w:t>
      </w:r>
      <w:r>
        <w:rPr>
          <w:rFonts w:ascii="Calibri" w:hAnsi="Calibri" w:eastAsia="宋体" w:cs="Calibri"/>
          <w:kern w:val="2"/>
          <w:sz w:val="21"/>
          <w:szCs w:val="22"/>
          <w:lang w:val="en-US" w:eastAsia="zh-CN" w:bidi="ar-SA"/>
        </w:rPr>
        <w:t>GB/T 1.1-2009</w:t>
      </w:r>
      <w:r>
        <w:rPr>
          <w:rFonts w:hint="eastAsia" w:ascii="Calibri" w:hAnsi="Calibri" w:eastAsia="宋体" w:cs="Calibri"/>
          <w:kern w:val="2"/>
          <w:sz w:val="21"/>
          <w:szCs w:val="22"/>
          <w:lang w:val="en-US" w:eastAsia="zh-CN" w:bidi="ar-SA"/>
        </w:rPr>
        <w:t xml:space="preserve"> </w:t>
      </w:r>
      <w:r>
        <w:rPr>
          <w:rFonts w:ascii="Calibri" w:hAnsi="Times New Roman" w:eastAsia="宋体" w:cs="Calibri"/>
          <w:kern w:val="2"/>
          <w:sz w:val="21"/>
          <w:szCs w:val="22"/>
          <w:lang w:val="en-US" w:eastAsia="zh-CN" w:bidi="ar-SA"/>
        </w:rPr>
        <w:t>给出的规则起草。</w:t>
      </w:r>
    </w:p>
    <w:p>
      <w:pPr>
        <w:autoSpaceDE w:val="0"/>
        <w:autoSpaceDN w:val="0"/>
        <w:adjustRightInd w:val="0"/>
        <w:spacing w:line="360" w:lineRule="auto"/>
        <w:ind w:firstLine="420" w:firstLineChars="200"/>
        <w:jc w:val="both"/>
        <w:rPr>
          <w:rFonts w:ascii="Calibri" w:hAnsi="Calibri" w:eastAsia="宋体" w:cs="Calibri"/>
          <w:kern w:val="2"/>
          <w:sz w:val="21"/>
          <w:szCs w:val="22"/>
          <w:lang w:val="en-US" w:eastAsia="zh-CN" w:bidi="ar-SA"/>
        </w:rPr>
      </w:pPr>
      <w:r>
        <w:rPr>
          <w:rFonts w:ascii="Calibri" w:hAnsi="Times New Roman" w:eastAsia="宋体" w:cs="Calibri"/>
          <w:kern w:val="2"/>
          <w:sz w:val="21"/>
          <w:szCs w:val="22"/>
          <w:lang w:val="en-US" w:eastAsia="zh-CN" w:bidi="ar-SA"/>
        </w:rPr>
        <w:t>本标准由中国家用纺织品行业协会提出。</w:t>
      </w:r>
    </w:p>
    <w:p>
      <w:pPr>
        <w:autoSpaceDE w:val="0"/>
        <w:autoSpaceDN w:val="0"/>
        <w:adjustRightInd w:val="0"/>
        <w:spacing w:line="360" w:lineRule="auto"/>
        <w:ind w:firstLine="420" w:firstLineChars="200"/>
        <w:jc w:val="both"/>
        <w:rPr>
          <w:rFonts w:ascii="Calibri" w:hAnsi="Calibri" w:eastAsia="宋体" w:cs="Calibri"/>
          <w:kern w:val="2"/>
          <w:sz w:val="21"/>
          <w:szCs w:val="22"/>
          <w:lang w:val="en-US" w:eastAsia="zh-CN" w:bidi="ar-SA"/>
        </w:rPr>
      </w:pPr>
      <w:r>
        <w:rPr>
          <w:rFonts w:ascii="Calibri" w:hAnsi="Times New Roman" w:eastAsia="宋体" w:cs="Calibri"/>
          <w:kern w:val="2"/>
          <w:sz w:val="21"/>
          <w:szCs w:val="22"/>
          <w:lang w:val="en-US" w:eastAsia="zh-CN" w:bidi="ar-SA"/>
        </w:rPr>
        <w:t>本标准由中国家用纺织品团体标准化技术委员会归口。</w:t>
      </w:r>
    </w:p>
    <w:p>
      <w:pPr>
        <w:autoSpaceDE w:val="0"/>
        <w:autoSpaceDN w:val="0"/>
        <w:adjustRightInd w:val="0"/>
        <w:spacing w:line="360" w:lineRule="auto"/>
        <w:ind w:firstLine="420" w:firstLineChars="200"/>
        <w:jc w:val="both"/>
        <w:rPr>
          <w:rFonts w:ascii="Calibri" w:hAnsi="Calibri" w:eastAsia="宋体" w:cs="Calibri"/>
          <w:kern w:val="2"/>
          <w:sz w:val="21"/>
          <w:szCs w:val="22"/>
          <w:lang w:val="en-US" w:eastAsia="zh-CN" w:bidi="ar-SA"/>
        </w:rPr>
      </w:pPr>
      <w:r>
        <w:rPr>
          <w:rFonts w:ascii="Calibri" w:hAnsi="Times New Roman" w:eastAsia="宋体" w:cs="Calibri"/>
          <w:kern w:val="2"/>
          <w:sz w:val="21"/>
          <w:szCs w:val="22"/>
          <w:lang w:val="en-US" w:eastAsia="zh-CN" w:bidi="ar-SA"/>
        </w:rPr>
        <w:t>本</w:t>
      </w:r>
      <w:r>
        <w:rPr>
          <w:rFonts w:hint="eastAsia" w:ascii="Calibri" w:hAnsi="Times New Roman" w:eastAsia="宋体" w:cs="Calibri"/>
          <w:kern w:val="2"/>
          <w:sz w:val="21"/>
          <w:szCs w:val="22"/>
          <w:lang w:val="en-US" w:eastAsia="zh-CN" w:bidi="ar-SA"/>
        </w:rPr>
        <w:t>标准</w:t>
      </w:r>
      <w:r>
        <w:rPr>
          <w:rFonts w:ascii="Calibri" w:hAnsi="Times New Roman" w:eastAsia="宋体" w:cs="Calibri"/>
          <w:kern w:val="2"/>
          <w:sz w:val="21"/>
          <w:szCs w:val="22"/>
          <w:lang w:val="en-US" w:eastAsia="zh-CN" w:bidi="ar-SA"/>
        </w:rPr>
        <w:t>起草单位：</w:t>
      </w:r>
      <w:r>
        <w:rPr>
          <w:rFonts w:hint="eastAsia" w:ascii="Calibri" w:hAnsi="Times New Roman" w:eastAsia="宋体" w:cs="Calibri"/>
          <w:kern w:val="2"/>
          <w:sz w:val="21"/>
          <w:szCs w:val="22"/>
          <w:lang w:val="en-US" w:eastAsia="zh-CN" w:bidi="ar-SA"/>
        </w:rPr>
        <w:t>杭州海嘉布艺有限公司</w:t>
      </w:r>
      <w:r>
        <w:rPr>
          <w:rFonts w:hint="eastAsia" w:ascii="Times New Roman" w:hAnsi="宋体" w:eastAsia="宋体" w:cs="Times New Roman"/>
          <w:kern w:val="2"/>
          <w:sz w:val="21"/>
          <w:szCs w:val="21"/>
          <w:lang w:val="en-US" w:eastAsia="zh-CN" w:bidi="ar-SA"/>
        </w:rPr>
        <w:t>，东华大学，浙江英诺威纺织有限公司，杭州华尔泰纺织有限公司 XXX，XXX</w:t>
      </w:r>
    </w:p>
    <w:p>
      <w:pPr>
        <w:autoSpaceDE w:val="0"/>
        <w:autoSpaceDN w:val="0"/>
        <w:adjustRightInd w:val="0"/>
        <w:spacing w:line="360" w:lineRule="auto"/>
        <w:ind w:firstLine="420" w:firstLineChars="200"/>
        <w:jc w:val="both"/>
        <w:rPr>
          <w:rFonts w:ascii="Calibri" w:hAnsi="Calibri" w:eastAsia="宋体" w:cs="Calibri"/>
          <w:kern w:val="2"/>
          <w:sz w:val="21"/>
          <w:szCs w:val="22"/>
          <w:lang w:val="en-US" w:eastAsia="zh-CN" w:bidi="ar-SA"/>
        </w:rPr>
      </w:pPr>
      <w:r>
        <w:rPr>
          <w:rFonts w:ascii="Calibri" w:hAnsi="Times New Roman" w:eastAsia="宋体" w:cs="Calibri"/>
          <w:kern w:val="2"/>
          <w:sz w:val="21"/>
          <w:szCs w:val="22"/>
          <w:lang w:val="en-US" w:eastAsia="zh-CN" w:bidi="ar-SA"/>
        </w:rPr>
        <w:t>本部分主要起草人：</w:t>
      </w:r>
      <w:r>
        <w:rPr>
          <w:rFonts w:hint="eastAsia" w:ascii="Calibri" w:hAnsi="Times New Roman" w:eastAsia="宋体" w:cs="Calibri"/>
          <w:kern w:val="2"/>
          <w:sz w:val="21"/>
          <w:szCs w:val="22"/>
          <w:lang w:val="en-US" w:eastAsia="zh-CN" w:bidi="ar-SA"/>
        </w:rPr>
        <w:t xml:space="preserve">姚雨峰  骆可越  赵涛  XXX  XXX </w:t>
      </w:r>
    </w:p>
    <w:p>
      <w:pPr>
        <w:autoSpaceDE w:val="0"/>
        <w:autoSpaceDN w:val="0"/>
        <w:adjustRightInd w:val="0"/>
        <w:snapToGrid w:val="0"/>
        <w:spacing w:line="360" w:lineRule="auto"/>
        <w:ind w:firstLine="420" w:firstLineChars="200"/>
        <w:jc w:val="both"/>
        <w:rPr>
          <w:rFonts w:ascii="Calibri" w:hAnsi="Calibri" w:eastAsia="宋体" w:cs="Calibri"/>
          <w:kern w:val="2"/>
          <w:sz w:val="21"/>
          <w:szCs w:val="22"/>
          <w:lang w:val="en-US" w:eastAsia="zh-CN" w:bidi="ar-SA"/>
        </w:rPr>
      </w:pPr>
    </w:p>
    <w:p>
      <w:pPr>
        <w:autoSpaceDE w:val="0"/>
        <w:autoSpaceDN w:val="0"/>
        <w:spacing w:line="360" w:lineRule="auto"/>
        <w:ind w:firstLine="420" w:firstLineChars="200"/>
        <w:jc w:val="both"/>
        <w:rPr>
          <w:rFonts w:ascii="Calibri" w:hAnsi="Calibri" w:eastAsia="宋体" w:cs="Calibri"/>
          <w:kern w:val="2"/>
          <w:sz w:val="21"/>
          <w:szCs w:val="22"/>
          <w:lang w:val="en-US" w:eastAsia="zh-CN" w:bidi="ar-SA"/>
        </w:rPr>
      </w:pPr>
    </w:p>
    <w:p>
      <w:pPr>
        <w:spacing w:line="360" w:lineRule="auto"/>
        <w:rPr>
          <w:rFonts w:cs="Calibri"/>
        </w:rPr>
        <w:sectPr>
          <w:headerReference r:id="rId3" w:type="default"/>
          <w:footerReference r:id="rId4" w:type="default"/>
          <w:pgSz w:w="11906" w:h="16838"/>
          <w:pgMar w:top="1418" w:right="1418" w:bottom="1418" w:left="1418" w:header="1021" w:footer="1021" w:gutter="0"/>
          <w:pgNumType w:fmt="upperRoman" w:start="1"/>
          <w:cols w:space="720" w:num="1"/>
          <w:formProt w:val="0"/>
          <w:docGrid w:type="lines" w:linePitch="312" w:charSpace="0"/>
        </w:sectPr>
      </w:pPr>
    </w:p>
    <w:p>
      <w:pPr>
        <w:widowControl/>
        <w:jc w:val="left"/>
        <w:rPr>
          <w:rFonts w:ascii="黑体" w:hAnsi="黑体" w:cs="Calibri"/>
          <w:color w:val="000000"/>
          <w:szCs w:val="24"/>
        </w:rPr>
      </w:pPr>
    </w:p>
    <w:p>
      <w:pPr>
        <w:spacing w:before="312" w:beforeLines="100" w:after="312" w:afterLines="100"/>
        <w:ind w:firstLine="2880" w:firstLineChars="900"/>
        <w:rPr>
          <w:rFonts w:ascii="黑体" w:hAnsi="黑体" w:eastAsia="黑体" w:cs="Calibri"/>
          <w:color w:val="000000"/>
          <w:kern w:val="0"/>
          <w:sz w:val="32"/>
          <w:szCs w:val="32"/>
        </w:rPr>
      </w:pPr>
      <w:r>
        <w:rPr>
          <w:rFonts w:hint="eastAsia" w:ascii="黑体" w:hAnsi="Times New Roman" w:eastAsia="黑体" w:cs="Calibri"/>
          <w:color w:val="000000"/>
          <w:kern w:val="0"/>
          <w:sz w:val="32"/>
          <w:szCs w:val="32"/>
          <w:lang w:val="en-US" w:eastAsia="zh-CN"/>
        </w:rPr>
        <w:t>防</w:t>
      </w:r>
      <w:r>
        <w:rPr>
          <w:rFonts w:hint="eastAsia" w:ascii="黑体" w:hAnsi="Times New Roman" w:eastAsia="黑体" w:cs="Calibri"/>
          <w:color w:val="000000"/>
          <w:kern w:val="0"/>
          <w:sz w:val="32"/>
          <w:szCs w:val="32"/>
        </w:rPr>
        <w:t>水</w:t>
      </w:r>
      <w:r>
        <w:rPr>
          <w:rFonts w:hint="eastAsia" w:ascii="黑体" w:hAnsi="Times New Roman" w:eastAsia="黑体" w:cs="Calibri"/>
          <w:color w:val="000000"/>
          <w:kern w:val="0"/>
          <w:sz w:val="32"/>
          <w:szCs w:val="32"/>
          <w:lang w:val="en-US" w:eastAsia="zh-CN"/>
        </w:rPr>
        <w:t>防</w:t>
      </w:r>
      <w:r>
        <w:rPr>
          <w:rFonts w:hint="eastAsia" w:ascii="黑体" w:hAnsi="Times New Roman" w:eastAsia="黑体" w:cs="Calibri"/>
          <w:color w:val="000000"/>
          <w:kern w:val="0"/>
          <w:sz w:val="32"/>
          <w:szCs w:val="32"/>
        </w:rPr>
        <w:t>油</w:t>
      </w:r>
      <w:r>
        <w:rPr>
          <w:rFonts w:hint="eastAsia" w:ascii="黑体" w:hAnsi="Times New Roman" w:eastAsia="黑体" w:cs="Calibri"/>
          <w:color w:val="000000"/>
          <w:kern w:val="0"/>
          <w:sz w:val="32"/>
          <w:szCs w:val="32"/>
          <w:lang w:val="en-US" w:eastAsia="zh-CN"/>
        </w:rPr>
        <w:t>防污</w:t>
      </w:r>
      <w:r>
        <w:rPr>
          <w:rFonts w:hint="eastAsia" w:ascii="黑体" w:hAnsi="Times New Roman" w:eastAsia="黑体" w:cs="Calibri"/>
          <w:color w:val="000000"/>
          <w:kern w:val="0"/>
          <w:sz w:val="32"/>
          <w:szCs w:val="32"/>
        </w:rPr>
        <w:t>家具用纺织品</w:t>
      </w:r>
      <w:bookmarkStart w:id="0" w:name="BZ"/>
    </w:p>
    <w:bookmarkEnd w:id="0"/>
    <w:p>
      <w:pPr>
        <w:pStyle w:val="23"/>
        <w:numPr>
          <w:ilvl w:val="0"/>
          <w:numId w:val="1"/>
        </w:numPr>
        <w:snapToGrid w:val="0"/>
        <w:spacing w:before="312" w:after="312" w:line="360" w:lineRule="auto"/>
        <w:ind w:left="0" w:firstLine="0"/>
        <w:rPr>
          <w:rFonts w:ascii="Calibri" w:hAnsi="Calibri" w:cs="Calibri"/>
        </w:rPr>
      </w:pPr>
      <w:r>
        <w:rPr>
          <w:rFonts w:ascii="Calibri" w:cs="Calibri"/>
        </w:rPr>
        <w:t>范围</w:t>
      </w:r>
    </w:p>
    <w:p>
      <w:pPr>
        <w:pStyle w:val="3"/>
        <w:spacing w:line="360" w:lineRule="auto"/>
        <w:ind w:firstLine="420" w:firstLineChars="200"/>
        <w:rPr>
          <w:rFonts w:hint="eastAsia"/>
        </w:rPr>
      </w:pPr>
      <w:r>
        <w:rPr>
          <w:rFonts w:hint="eastAsia"/>
        </w:rPr>
        <w:t>本标准规定了</w:t>
      </w:r>
      <w:r>
        <w:rPr>
          <w:rFonts w:hint="eastAsia"/>
          <w:lang w:val="en-US" w:eastAsia="zh-CN"/>
        </w:rPr>
        <w:t>防</w:t>
      </w:r>
      <w:r>
        <w:rPr>
          <w:rFonts w:hint="eastAsia"/>
        </w:rPr>
        <w:t>水、拒油、</w:t>
      </w:r>
      <w:r>
        <w:rPr>
          <w:rFonts w:hint="eastAsia"/>
          <w:lang w:val="en-US" w:eastAsia="zh-CN"/>
        </w:rPr>
        <w:t>防</w:t>
      </w:r>
      <w:r>
        <w:rPr>
          <w:rFonts w:hint="eastAsia"/>
        </w:rPr>
        <w:t>污家具用纺织品的术语和定义、要求、试验方法、检验规则、标志、包装、贮存和运输。</w:t>
      </w:r>
    </w:p>
    <w:p>
      <w:pPr>
        <w:pStyle w:val="3"/>
        <w:spacing w:line="360" w:lineRule="auto"/>
        <w:ind w:firstLine="420" w:firstLineChars="200"/>
      </w:pPr>
      <w:r>
        <w:rPr>
          <w:rFonts w:hint="eastAsia"/>
        </w:rPr>
        <w:t>本标准适用于经</w:t>
      </w:r>
      <w:r>
        <w:rPr>
          <w:rFonts w:hint="eastAsia"/>
          <w:lang w:val="en-US" w:eastAsia="zh-CN"/>
        </w:rPr>
        <w:t>防</w:t>
      </w:r>
      <w:r>
        <w:rPr>
          <w:rFonts w:hint="eastAsia"/>
        </w:rPr>
        <w:t>水、</w:t>
      </w:r>
      <w:r>
        <w:rPr>
          <w:rFonts w:hint="eastAsia"/>
          <w:lang w:val="en-US" w:eastAsia="zh-CN"/>
        </w:rPr>
        <w:t>防</w:t>
      </w:r>
      <w:r>
        <w:rPr>
          <w:rFonts w:hint="eastAsia"/>
        </w:rPr>
        <w:t>油、</w:t>
      </w:r>
      <w:r>
        <w:rPr>
          <w:rFonts w:hint="eastAsia"/>
          <w:lang w:val="en-US" w:eastAsia="zh-CN"/>
        </w:rPr>
        <w:t>防</w:t>
      </w:r>
      <w:r>
        <w:rPr>
          <w:rFonts w:hint="eastAsia"/>
        </w:rPr>
        <w:t>污的家具用纺织品</w:t>
      </w:r>
    </w:p>
    <w:p>
      <w:pPr>
        <w:pStyle w:val="23"/>
        <w:numPr>
          <w:ilvl w:val="0"/>
          <w:numId w:val="1"/>
        </w:numPr>
        <w:snapToGrid w:val="0"/>
        <w:spacing w:before="312" w:after="312"/>
        <w:ind w:left="0" w:firstLine="0"/>
        <w:rPr>
          <w:rFonts w:ascii="Calibri" w:hAnsi="Calibri" w:cs="Calibri"/>
        </w:rPr>
      </w:pPr>
      <w:r>
        <w:rPr>
          <w:rFonts w:ascii="Calibri" w:cs="Calibri"/>
        </w:rPr>
        <w:t>规范性引用文件</w:t>
      </w:r>
    </w:p>
    <w:p>
      <w:pPr>
        <w:autoSpaceDE w:val="0"/>
        <w:autoSpaceDN w:val="0"/>
        <w:spacing w:line="360" w:lineRule="auto"/>
        <w:ind w:firstLine="420" w:firstLineChars="200"/>
        <w:jc w:val="both"/>
        <w:rPr>
          <w:rFonts w:ascii="Calibri" w:hAnsi="Times New Roman" w:eastAsia="宋体" w:cs="Calibri"/>
          <w:color w:val="000000"/>
          <w:kern w:val="2"/>
          <w:sz w:val="21"/>
          <w:szCs w:val="22"/>
          <w:lang w:val="en-US" w:eastAsia="zh-CN" w:bidi="ar-SA"/>
        </w:rPr>
      </w:pPr>
      <w:r>
        <w:rPr>
          <w:rFonts w:ascii="Calibri" w:hAnsi="Times New Roman" w:eastAsia="宋体" w:cs="Calibri"/>
          <w:color w:val="000000"/>
          <w:kern w:val="2"/>
          <w:sz w:val="21"/>
          <w:szCs w:val="22"/>
          <w:lang w:val="en-US" w:eastAsia="zh-CN" w:bidi="ar-SA"/>
        </w:rPr>
        <w:t>下列文件对于本文件的应用是必不可少的。凡是注日期的引用文件，仅注日期的版本适用于本文件。凡是不注日期的引用文件，其最新版本（包括所有的修改单）适用于本文件。</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250 纺织品 色牢度试验 评定变色用灰色样卡</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2910(所有部分) 纺织品 定量化学分析</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3920 纺织品 色牢度试验 耐摩擦色牢度</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3921-2008 纺织品 色牢度试验 耐皂洗色牢度</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3922 纺织品 色牢度试验 耐汗渍色牢度</w:t>
      </w:r>
    </w:p>
    <w:p>
      <w:pPr>
        <w:autoSpaceDE w:val="0"/>
        <w:autoSpaceDN w:val="0"/>
        <w:spacing w:line="360" w:lineRule="auto"/>
        <w:ind w:firstLine="420" w:firstLineChars="200"/>
        <w:jc w:val="both"/>
        <w:rPr>
          <w:ins w:id="0" w:author="bjzhengyuying@126.com" w:date="2020-07-10T11:43:00Z"/>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3923.1 纺织品 织物拉伸性能 第1部分：断裂强力和断裂伸长率的测定（条样法）</w:t>
      </w:r>
    </w:p>
    <w:p>
      <w:pPr>
        <w:autoSpaceDE w:val="0"/>
        <w:autoSpaceDN w:val="0"/>
        <w:spacing w:line="360" w:lineRule="auto"/>
        <w:ind w:firstLine="420" w:firstLineChars="200"/>
        <w:jc w:val="both"/>
        <w:rPr>
          <w:rFonts w:hint="eastAsia" w:ascii="宋体" w:hAnsi="宋体" w:eastAsia="宋体" w:cs="宋体"/>
          <w:color w:val="auto"/>
          <w:kern w:val="2"/>
          <w:sz w:val="21"/>
          <w:szCs w:val="22"/>
          <w:lang w:val="en-US" w:eastAsia="zh-CN" w:bidi="ar-SA"/>
        </w:rPr>
      </w:pPr>
      <w:bookmarkStart w:id="1" w:name="dttl"/>
      <w:r>
        <w:rPr>
          <w:rFonts w:hint="eastAsia" w:ascii="宋体" w:hAnsi="宋体" w:eastAsia="宋体" w:cs="宋体"/>
          <w:color w:val="auto"/>
          <w:kern w:val="2"/>
          <w:sz w:val="21"/>
          <w:szCs w:val="22"/>
          <w:lang w:val="en-US" w:eastAsia="zh-CN" w:bidi="ar-SA"/>
        </w:rPr>
        <w:fldChar w:fldCharType="begin"/>
      </w:r>
      <w:r>
        <w:rPr>
          <w:rFonts w:hint="eastAsia" w:ascii="宋体" w:hAnsi="宋体" w:eastAsia="宋体" w:cs="宋体"/>
          <w:color w:val="auto"/>
          <w:kern w:val="2"/>
          <w:sz w:val="21"/>
          <w:szCs w:val="22"/>
          <w:lang w:val="en-US" w:eastAsia="zh-CN" w:bidi="ar-SA"/>
        </w:rPr>
        <w:instrText xml:space="preserve"> HYPERLINK "https://www.sogou.com/link?url=hedJjaC291NbERAlaFPjTx_xKr3q4kgiDQfWjmJ7jBQb3DX1abs7vL_-KhphhHR0" \t "_blank" </w:instrText>
      </w:r>
      <w:r>
        <w:rPr>
          <w:rFonts w:hint="eastAsia" w:ascii="宋体" w:hAnsi="宋体" w:eastAsia="宋体" w:cs="宋体"/>
          <w:color w:val="auto"/>
          <w:kern w:val="2"/>
          <w:sz w:val="21"/>
          <w:szCs w:val="22"/>
          <w:lang w:val="en-US" w:eastAsia="zh-CN" w:bidi="ar-SA"/>
        </w:rPr>
        <w:fldChar w:fldCharType="separate"/>
      </w:r>
      <w:r>
        <w:rPr>
          <w:rFonts w:hint="eastAsia" w:ascii="宋体" w:hAnsi="宋体" w:eastAsia="宋体" w:cs="宋体"/>
          <w:color w:val="auto"/>
          <w:kern w:val="2"/>
          <w:sz w:val="21"/>
          <w:szCs w:val="22"/>
          <w:lang w:val="en-US" w:eastAsia="zh-CN" w:bidi="ar-SA"/>
        </w:rPr>
        <w:t>GB/T 4745-2012  纺织品  防水性能的检测和评价 沾水法</w:t>
      </w:r>
      <w:r>
        <w:rPr>
          <w:rFonts w:hint="eastAsia" w:ascii="宋体" w:hAnsi="宋体" w:eastAsia="宋体" w:cs="宋体"/>
          <w:color w:val="auto"/>
          <w:kern w:val="2"/>
          <w:sz w:val="21"/>
          <w:szCs w:val="22"/>
          <w:lang w:val="en-US" w:eastAsia="zh-CN" w:bidi="ar-SA"/>
        </w:rPr>
        <w:fldChar w:fldCharType="end"/>
      </w:r>
      <w:bookmarkEnd w:id="1"/>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4802.2 纺织品 织物起毛起球性能的测定 第2部分：改型马丁代尔法</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4841.3-2006 染料染色标准深度色卡 2/1、1/3、1/6、1/12、1/25</w:t>
      </w:r>
    </w:p>
    <w:p>
      <w:pPr>
        <w:autoSpaceDE w:val="0"/>
        <w:autoSpaceDN w:val="0"/>
        <w:spacing w:line="360" w:lineRule="auto"/>
        <w:ind w:firstLine="420" w:firstLineChars="200"/>
        <w:jc w:val="both"/>
        <w:rPr>
          <w:rFonts w:ascii="宋体" w:hAnsi="Calibri" w:eastAsia="宋体" w:cs="Times New Roman"/>
          <w:kern w:val="2"/>
          <w:sz w:val="21"/>
          <w:szCs w:val="22"/>
          <w:lang w:val="en-US" w:eastAsia="zh-CN" w:bidi="ar-SA"/>
        </w:rPr>
      </w:pPr>
      <w:r>
        <w:rPr>
          <w:rFonts w:hint="eastAsia" w:ascii="宋体" w:hAnsi="Calibri" w:eastAsia="宋体" w:cs="Times New Roman"/>
          <w:kern w:val="2"/>
          <w:sz w:val="21"/>
          <w:szCs w:val="22"/>
          <w:lang w:val="en-US" w:eastAsia="zh-CN" w:bidi="ar-SA"/>
        </w:rPr>
        <w:t xml:space="preserve">GB/T 4668 </w:t>
      </w:r>
      <w:r>
        <w:rPr>
          <w:rFonts w:ascii="Calibri" w:hAnsi="Calibri" w:eastAsia="宋体" w:cs="Calibri"/>
          <w:kern w:val="2"/>
          <w:sz w:val="21"/>
          <w:szCs w:val="22"/>
          <w:lang w:val="en-US" w:eastAsia="zh-CN" w:bidi="ar-SA"/>
        </w:rPr>
        <w:t>机织物密度的测定</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5296.4 消费品使用说明 第4部分: 纺织品和服装</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5713 纺织品 色牢度试验 耐水色牢度</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8427-2008 纺织品 色牢度试验 耐人造光色牢度：氙弧</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8628 纺织品 测定尺寸变化的试验中织物试样和服装的准备、标记及测量</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8629-2017 纺织品 试验用家庭洗涤和干燥程序</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8630 纺织品 洗涤和干燥后尺寸变化的测定</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14801 机织物与针织物纬斜和弓纬试验方法</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 18401 国家纺织产品基本安全技术规范</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24121 纺织制品断针类残留物的检测方法</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29256.5 纺织品 机织物结构分析方法 第5部分：织物中拆下纱线线密度的测定</w:t>
      </w:r>
    </w:p>
    <w:p>
      <w:pPr>
        <w:autoSpaceDE w:val="0"/>
        <w:autoSpaceDN w:val="0"/>
        <w:spacing w:line="360" w:lineRule="auto"/>
        <w:ind w:firstLine="420" w:firstLineChars="200"/>
        <w:jc w:val="both"/>
        <w:rPr>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GB/T 29862 纺织品 纤维含量的标识</w:t>
      </w:r>
    </w:p>
    <w:p>
      <w:pPr>
        <w:autoSpaceDE w:val="0"/>
        <w:autoSpaceDN w:val="0"/>
        <w:spacing w:line="360" w:lineRule="auto"/>
        <w:ind w:firstLine="420" w:firstLineChars="200"/>
        <w:jc w:val="both"/>
        <w:rPr>
          <w:ins w:id="1" w:author="bjzhengyuying@126.com" w:date="2020-07-10T11:59:00Z"/>
          <w:rFonts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GB 31701 婴幼儿及儿童纺织产品安全技术规范</w:t>
      </w:r>
    </w:p>
    <w:p>
      <w:pPr>
        <w:autoSpaceDE w:val="0"/>
        <w:autoSpaceDN w:val="0"/>
        <w:spacing w:line="360" w:lineRule="auto"/>
        <w:ind w:firstLine="420" w:firstLineChars="200"/>
        <w:jc w:val="both"/>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fldChar w:fldCharType="begin"/>
      </w:r>
      <w:r>
        <w:rPr>
          <w:rFonts w:hint="eastAsia" w:ascii="宋体" w:hAnsi="宋体" w:eastAsia="宋体" w:cs="宋体"/>
          <w:color w:val="000000"/>
          <w:kern w:val="2"/>
          <w:sz w:val="21"/>
          <w:szCs w:val="22"/>
          <w:lang w:val="en-US" w:eastAsia="zh-CN" w:bidi="ar-SA"/>
        </w:rPr>
        <w:instrText xml:space="preserve"> HYPERLINK "https://www.sogou.com/link?url=DSOYnZeCC_orOCecstjRvIIZOO3CpWc4p58yRVXh8JAO3Orx884vsA.." \t "_blank" </w:instrText>
      </w:r>
      <w:r>
        <w:rPr>
          <w:rFonts w:hint="eastAsia" w:ascii="宋体" w:hAnsi="宋体" w:eastAsia="宋体" w:cs="宋体"/>
          <w:color w:val="000000"/>
          <w:kern w:val="2"/>
          <w:sz w:val="21"/>
          <w:szCs w:val="22"/>
          <w:lang w:val="en-US" w:eastAsia="zh-CN" w:bidi="ar-SA"/>
        </w:rPr>
        <w:fldChar w:fldCharType="separate"/>
      </w:r>
      <w:r>
        <w:rPr>
          <w:rFonts w:hint="eastAsia" w:ascii="宋体" w:hAnsi="宋体" w:eastAsia="宋体" w:cs="宋体"/>
          <w:color w:val="000000"/>
          <w:kern w:val="2"/>
          <w:sz w:val="21"/>
          <w:szCs w:val="22"/>
          <w:lang w:val="en-US" w:eastAsia="zh-CN" w:bidi="ar-SA"/>
        </w:rPr>
        <w:t>GBT 19977-2005 纺织品 拒油性 抗碳氢化合物试验</w:t>
      </w:r>
      <w:r>
        <w:rPr>
          <w:rFonts w:hint="eastAsia" w:ascii="宋体" w:hAnsi="宋体" w:eastAsia="宋体" w:cs="宋体"/>
          <w:color w:val="000000"/>
          <w:kern w:val="2"/>
          <w:sz w:val="21"/>
          <w:szCs w:val="22"/>
          <w:lang w:val="en-US" w:eastAsia="zh-CN" w:bidi="ar-SA"/>
        </w:rPr>
        <w:fldChar w:fldCharType="end"/>
      </w:r>
    </w:p>
    <w:p>
      <w:pPr>
        <w:autoSpaceDE w:val="0"/>
        <w:autoSpaceDN w:val="0"/>
        <w:spacing w:line="360" w:lineRule="auto"/>
        <w:ind w:firstLine="420" w:firstLineChars="200"/>
        <w:jc w:val="both"/>
        <w:rPr>
          <w:rFonts w:hint="eastAsia" w:ascii="宋体" w:hAnsi="宋体" w:eastAsia="宋体" w:cs="宋体"/>
          <w:color w:val="000000"/>
          <w:kern w:val="2"/>
          <w:sz w:val="21"/>
          <w:szCs w:val="22"/>
          <w:lang w:val="en-US" w:eastAsia="zh-CN" w:bidi="ar-SA"/>
        </w:rPr>
      </w:pPr>
      <w:r>
        <w:rPr>
          <w:rFonts w:hint="eastAsia" w:ascii="宋体" w:hAnsi="宋体" w:eastAsia="宋体" w:cs="宋体"/>
          <w:color w:val="000000"/>
          <w:kern w:val="2"/>
          <w:sz w:val="21"/>
          <w:szCs w:val="22"/>
          <w:lang w:val="en-US" w:eastAsia="zh-CN" w:bidi="ar-SA"/>
        </w:rPr>
        <w:t>FZ/T 01118-2012 纺织品防污性能的检测和评价易去污性</w:t>
      </w:r>
    </w:p>
    <w:p>
      <w:pPr>
        <w:pStyle w:val="23"/>
        <w:numPr>
          <w:ilvl w:val="0"/>
          <w:numId w:val="1"/>
        </w:numPr>
        <w:snapToGrid w:val="0"/>
        <w:spacing w:before="312" w:after="156" w:afterLines="50" w:line="360" w:lineRule="auto"/>
        <w:ind w:left="0" w:firstLine="0"/>
        <w:rPr>
          <w:rFonts w:ascii="Calibri" w:cs="Calibri"/>
          <w:szCs w:val="22"/>
        </w:rPr>
      </w:pPr>
      <w:r>
        <w:rPr>
          <w:rFonts w:hint="eastAsia" w:ascii="Calibri" w:cs="Calibri"/>
          <w:szCs w:val="22"/>
        </w:rPr>
        <w:t>术语和定义</w:t>
      </w:r>
    </w:p>
    <w:p>
      <w:pPr>
        <w:autoSpaceDE w:val="0"/>
        <w:autoSpaceDN w:val="0"/>
        <w:spacing w:line="360" w:lineRule="auto"/>
        <w:ind w:firstLine="420" w:firstLineChars="200"/>
        <w:jc w:val="both"/>
        <w:rPr>
          <w:rFonts w:ascii="宋体" w:hAnsi="Calibri" w:eastAsia="宋体" w:cs="Times New Roman"/>
          <w:kern w:val="2"/>
          <w:sz w:val="21"/>
          <w:szCs w:val="22"/>
          <w:lang w:val="en-US" w:eastAsia="zh-CN" w:bidi="ar-SA"/>
        </w:rPr>
      </w:pPr>
      <w:r>
        <w:rPr>
          <w:rFonts w:hint="eastAsia" w:ascii="宋体" w:hAnsi="Calibri" w:eastAsia="宋体" w:cs="Times New Roman"/>
          <w:kern w:val="2"/>
          <w:sz w:val="21"/>
          <w:szCs w:val="22"/>
          <w:lang w:val="en-US" w:eastAsia="zh-CN" w:bidi="ar-SA"/>
        </w:rPr>
        <w:t>下列术语和定义适用于本文件。</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3.1</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 xml:space="preserve">家具用纺织品 </w:t>
      </w:r>
      <w:bookmarkStart w:id="2" w:name="OLE_LINK2"/>
      <w:r>
        <w:rPr>
          <w:rFonts w:hint="eastAsia" w:ascii="Times New Roman" w:hAnsi="Times New Roman" w:eastAsia="黑体" w:cs="Times New Roman"/>
          <w:kern w:val="2"/>
          <w:sz w:val="21"/>
          <w:szCs w:val="24"/>
          <w:lang w:val="en-US" w:eastAsia="zh-CN" w:bidi="ar-SA"/>
        </w:rPr>
        <w:t>Upholstery</w:t>
      </w:r>
      <w:bookmarkEnd w:id="2"/>
      <w:r>
        <w:rPr>
          <w:rFonts w:hint="eastAsia" w:ascii="Times New Roman" w:hAnsi="Times New Roman" w:eastAsia="黑体" w:cs="Times New Roman"/>
          <w:kern w:val="2"/>
          <w:sz w:val="21"/>
          <w:szCs w:val="24"/>
          <w:lang w:val="en-US" w:eastAsia="zh-CN" w:bidi="ar-SA"/>
        </w:rPr>
        <w:t xml:space="preserve"> </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以纺织品为主要原料制成的家具和可脱卸家具上的纺织制品，如布艺沙发、家具覆盖物、家具套等。</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3.2</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防水性 water resistance</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 xml:space="preserve">织物抵抗被水润湿和渗透的性能。织物防水性能的表征指标 有沾水等级、抗静水压等级、水渗透等。 </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 xml:space="preserve">[GB/T 4745-2012,定义3.1] </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注：本标准以沾水等级表示防水性能。</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3.3</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 xml:space="preserve">沾水等级 spray rating </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织物表面抵抗被水润湿的程度。</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3.4</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防油性 oil repellency</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防油性</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织物抵抗吸收油类液体的特性。</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[GB/T 19977-2014,定义3.2]</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3.5</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防污性能 anti-soil properties</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材料抵抗沾污的性能，即材料具有不易沾附污物，或即使沾污也易去除的性能，以耐沾污和易去污性表征。</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[GB/T 30159.1-2013，定义3.1]</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注：本标准以易去污性表征防污性能。</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3.6</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易去污性 soil release</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被沾污材料在规定的洗涤或擦拭等清洁条件下，污物容易被去除的性能。</w:t>
      </w:r>
    </w:p>
    <w:p>
      <w:pPr>
        <w:spacing w:line="360" w:lineRule="auto"/>
        <w:ind w:left="0"/>
        <w:outlineLvl w:val="2"/>
        <w:rPr>
          <w:rFonts w:hint="eastAsia" w:ascii="Times New Roman" w:hAnsi="Times New Roman" w:eastAsia="黑体" w:cs="Times New Roman"/>
          <w:kern w:val="2"/>
          <w:sz w:val="21"/>
          <w:szCs w:val="24"/>
          <w:lang w:val="en-US" w:eastAsia="zh-CN" w:bidi="ar-SA"/>
        </w:rPr>
      </w:pPr>
      <w:r>
        <w:rPr>
          <w:rFonts w:hint="eastAsia" w:ascii="Times New Roman" w:hAnsi="Times New Roman" w:eastAsia="黑体" w:cs="Times New Roman"/>
          <w:kern w:val="2"/>
          <w:sz w:val="21"/>
          <w:szCs w:val="24"/>
          <w:lang w:val="en-US" w:eastAsia="zh-CN" w:bidi="ar-SA"/>
        </w:rPr>
        <w:t>[FZ/T 01118-2012,定义3.2]</w:t>
      </w:r>
    </w:p>
    <w:p>
      <w:pPr>
        <w:spacing w:line="360" w:lineRule="auto"/>
        <w:ind w:left="0"/>
        <w:outlineLvl w:val="2"/>
        <w:rPr>
          <w:rFonts w:hint="eastAsia" w:ascii="Times New Roman" w:hAnsi="Times New Roman" w:eastAsia="黑体" w:cs="Times New Roman"/>
          <w:kern w:val="2"/>
          <w:sz w:val="21"/>
          <w:szCs w:val="24"/>
          <w:lang w:val="en-US" w:eastAsia="zh-CN" w:bidi="ar-SA"/>
        </w:rPr>
      </w:pPr>
    </w:p>
    <w:p>
      <w:pPr>
        <w:spacing w:line="360" w:lineRule="auto"/>
        <w:ind w:left="0"/>
        <w:outlineLvl w:val="2"/>
        <w:rPr>
          <w:rFonts w:hint="eastAsia" w:ascii="Times New Roman" w:hAnsi="Times New Roman" w:eastAsia="黑体" w:cs="Times New Roman"/>
          <w:kern w:val="2"/>
          <w:sz w:val="21"/>
          <w:szCs w:val="24"/>
          <w:lang w:val="en-US" w:eastAsia="zh-CN" w:bidi="ar-SA"/>
        </w:rPr>
      </w:pPr>
    </w:p>
    <w:p>
      <w:pPr>
        <w:spacing w:line="360" w:lineRule="auto"/>
        <w:ind w:firstLine="420" w:firstLineChars="200"/>
        <w:rPr>
          <w:rFonts w:ascii="宋体" w:hAnsi="宋体" w:cs="宋体"/>
          <w:color w:val="auto"/>
          <w:kern w:val="0"/>
          <w:szCs w:val="22"/>
        </w:rPr>
      </w:pPr>
    </w:p>
    <w:p>
      <w:pPr>
        <w:pStyle w:val="23"/>
        <w:numPr>
          <w:ilvl w:val="0"/>
          <w:numId w:val="1"/>
        </w:numPr>
        <w:snapToGrid w:val="0"/>
        <w:spacing w:before="312" w:after="156" w:afterLines="50" w:line="360" w:lineRule="auto"/>
        <w:ind w:left="0" w:firstLine="0"/>
        <w:rPr>
          <w:rFonts w:hint="eastAsia" w:ascii="Calibri" w:cs="Calibri"/>
          <w:szCs w:val="22"/>
        </w:rPr>
      </w:pPr>
      <w:r>
        <w:rPr>
          <w:rFonts w:hint="eastAsia" w:ascii="Calibri" w:cs="Calibri"/>
          <w:szCs w:val="22"/>
        </w:rPr>
        <w:t>要求</w:t>
      </w:r>
    </w:p>
    <w:p>
      <w:pPr>
        <w:pStyle w:val="23"/>
        <w:numPr>
          <w:ilvl w:val="1"/>
          <w:numId w:val="1"/>
        </w:numPr>
        <w:snapToGrid w:val="0"/>
        <w:spacing w:beforeLines="0" w:afterLines="0" w:line="360" w:lineRule="auto"/>
        <w:ind w:left="0" w:firstLine="0"/>
        <w:rPr>
          <w:rFonts w:ascii="Calibri" w:cs="Calibri"/>
          <w:szCs w:val="22"/>
        </w:rPr>
      </w:pPr>
      <w:r>
        <w:rPr>
          <w:rFonts w:hint="eastAsia" w:ascii="Calibri" w:cs="Calibri"/>
          <w:szCs w:val="22"/>
        </w:rPr>
        <w:t>分等规定</w:t>
      </w:r>
    </w:p>
    <w:p>
      <w:pPr>
        <w:numPr>
          <w:ilvl w:val="2"/>
          <w:numId w:val="1"/>
        </w:numPr>
        <w:autoSpaceDE w:val="0"/>
        <w:autoSpaceDN w:val="0"/>
        <w:ind w:left="426" w:firstLine="0" w:firstLineChars="0"/>
        <w:jc w:val="both"/>
        <w:rPr>
          <w:rFonts w:hint="eastAsia" w:ascii="宋体" w:hAnsi="宋体" w:eastAsia="宋体" w:cs="宋体"/>
          <w:kern w:val="2"/>
          <w:sz w:val="21"/>
          <w:szCs w:val="22"/>
          <w:lang w:val="en-US" w:eastAsia="zh-CN" w:bidi="ar-SA"/>
        </w:rPr>
      </w:pPr>
      <w:r>
        <w:rPr>
          <w:rFonts w:hint="eastAsia" w:ascii="Calibri" w:hAnsi="Calibri" w:eastAsia="宋体" w:cs="Calibri"/>
          <w:kern w:val="2"/>
          <w:sz w:val="21"/>
          <w:szCs w:val="22"/>
          <w:lang w:val="en-US" w:eastAsia="zh-CN" w:bidi="ar-SA"/>
        </w:rPr>
        <w:t>产品的品等分为优等品</w:t>
      </w:r>
      <w:r>
        <w:rPr>
          <w:rFonts w:hint="eastAsia" w:ascii="宋体" w:hAnsi="宋体" w:eastAsia="宋体" w:cs="宋体"/>
          <w:kern w:val="2"/>
          <w:sz w:val="21"/>
          <w:szCs w:val="22"/>
          <w:lang w:val="en-US" w:eastAsia="zh-CN" w:bidi="ar-SA"/>
        </w:rPr>
        <w:t>、一等品和合格品。</w:t>
      </w:r>
    </w:p>
    <w:p>
      <w:pPr>
        <w:numPr>
          <w:ilvl w:val="2"/>
          <w:numId w:val="1"/>
        </w:numPr>
        <w:autoSpaceDE w:val="0"/>
        <w:autoSpaceDN w:val="0"/>
        <w:ind w:left="426" w:firstLine="0" w:firstLineChars="0"/>
        <w:jc w:val="both"/>
        <w:rPr>
          <w:rFonts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拒水、拒油、防污家具用纺织品的评等，内在质量和功能性要求及安全性能按批评等；外观质量按匹（段）评等。</w:t>
      </w:r>
    </w:p>
    <w:p>
      <w:pPr>
        <w:autoSpaceDE w:val="0"/>
        <w:autoSpaceDN w:val="0"/>
        <w:ind w:left="426" w:firstLine="0" w:firstLineChars="0"/>
        <w:jc w:val="both"/>
        <w:rPr>
          <w:rFonts w:ascii="宋体" w:hAnsi="宋体" w:eastAsia="宋体" w:cs="宋体"/>
          <w:kern w:val="2"/>
          <w:sz w:val="21"/>
          <w:szCs w:val="22"/>
          <w:lang w:val="en-US" w:eastAsia="zh-CN" w:bidi="ar-SA"/>
        </w:rPr>
      </w:pPr>
    </w:p>
    <w:p>
      <w:pPr>
        <w:numPr>
          <w:ilvl w:val="2"/>
          <w:numId w:val="1"/>
        </w:numPr>
        <w:autoSpaceDE w:val="0"/>
        <w:autoSpaceDN w:val="0"/>
        <w:ind w:left="426" w:firstLine="0" w:firstLineChars="0"/>
        <w:jc w:val="both"/>
        <w:rPr>
          <w:rFonts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拒水、拒油、防污家具用纺织品，以内在质量、外观质量和功能性要求与安全性能中最低一项品等作为该匹（段）布的品等。</w:t>
      </w:r>
    </w:p>
    <w:p>
      <w:pPr>
        <w:autoSpaceDE w:val="0"/>
        <w:autoSpaceDN w:val="0"/>
        <w:ind w:firstLine="0" w:firstLineChars="0"/>
        <w:jc w:val="both"/>
        <w:rPr>
          <w:rFonts w:ascii="宋体" w:hAnsi="宋体" w:eastAsia="宋体" w:cs="宋体"/>
          <w:kern w:val="2"/>
          <w:sz w:val="21"/>
          <w:szCs w:val="22"/>
          <w:lang w:val="en-US" w:eastAsia="zh-CN" w:bidi="ar-SA"/>
        </w:rPr>
      </w:pPr>
    </w:p>
    <w:p>
      <w:pPr>
        <w:pStyle w:val="23"/>
        <w:numPr>
          <w:ilvl w:val="1"/>
          <w:numId w:val="1"/>
        </w:numPr>
        <w:snapToGrid w:val="0"/>
        <w:spacing w:beforeLines="0" w:afterLines="0" w:line="360" w:lineRule="auto"/>
        <w:ind w:left="0" w:firstLine="0"/>
        <w:rPr>
          <w:rFonts w:hint="eastAsia" w:ascii="Calibri" w:cs="Calibri"/>
          <w:szCs w:val="22"/>
        </w:rPr>
      </w:pPr>
      <w:r>
        <w:rPr>
          <w:rFonts w:hint="eastAsia" w:ascii="Calibri" w:cs="Calibri"/>
          <w:szCs w:val="22"/>
        </w:rPr>
        <w:t>要求</w:t>
      </w:r>
    </w:p>
    <w:p>
      <w:pPr>
        <w:pStyle w:val="23"/>
        <w:numPr>
          <w:ilvl w:val="0"/>
          <w:numId w:val="0"/>
        </w:numPr>
        <w:snapToGrid w:val="0"/>
        <w:spacing w:beforeLines="0" w:afterLines="0" w:line="360" w:lineRule="auto"/>
        <w:rPr>
          <w:rFonts w:ascii="宋体" w:hAnsi="宋体" w:eastAsia="宋体" w:cs="宋体"/>
          <w:szCs w:val="22"/>
        </w:rPr>
      </w:pPr>
      <w:r>
        <w:rPr>
          <w:rFonts w:ascii="宋体" w:hAnsi="宋体" w:eastAsia="宋体" w:cs="宋体"/>
          <w:szCs w:val="22"/>
        </w:rPr>
        <w:t xml:space="preserve">4.2.1 </w:t>
      </w:r>
      <w:r>
        <w:rPr>
          <w:rFonts w:hint="eastAsia" w:ascii="宋体" w:hAnsi="宋体" w:eastAsia="宋体" w:cs="宋体"/>
          <w:szCs w:val="22"/>
        </w:rPr>
        <w:t>产品的内在质量要求见表1。</w:t>
      </w:r>
    </w:p>
    <w:p>
      <w:pPr>
        <w:pStyle w:val="24"/>
        <w:spacing w:beforeLines="0" w:afterLines="0" w:line="360" w:lineRule="auto"/>
        <w:ind w:left="0" w:firstLine="0"/>
        <w:rPr>
          <w:rFonts w:cs="Times New Roman"/>
          <w:szCs w:val="22"/>
        </w:rPr>
      </w:pPr>
      <w:r>
        <w:rPr>
          <w:rFonts w:hint="eastAsia" w:cs="Times New Roman"/>
          <w:szCs w:val="22"/>
        </w:rPr>
        <w:t>表1 内在质量要求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8"/>
        <w:gridCol w:w="1035"/>
        <w:gridCol w:w="992"/>
        <w:gridCol w:w="4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blHeader/>
          <w:jc w:val="center"/>
        </w:trPr>
        <w:tc>
          <w:tcPr>
            <w:tcW w:w="4195" w:type="dxa"/>
            <w:gridSpan w:val="3"/>
            <w:noWrap w:val="0"/>
            <w:vAlign w:val="center"/>
          </w:tcPr>
          <w:p>
            <w:pPr>
              <w:spacing w:line="240" w:lineRule="atLeast"/>
              <w:jc w:val="center"/>
              <w:rPr>
                <w:rFonts w:ascii="黑体" w:hAnsi="黑体" w:eastAsia="黑体" w:cs="宋体"/>
                <w:color w:val="000000"/>
                <w:sz w:val="18"/>
                <w:szCs w:val="18"/>
              </w:rPr>
            </w:pPr>
            <w:r>
              <w:rPr>
                <w:rFonts w:hint="eastAsia" w:ascii="黑体" w:hAnsi="黑体" w:eastAsia="黑体" w:cs="宋体"/>
                <w:color w:val="000000"/>
                <w:sz w:val="18"/>
                <w:szCs w:val="18"/>
              </w:rPr>
              <w:t>项  目</w:t>
            </w:r>
          </w:p>
        </w:tc>
        <w:tc>
          <w:tcPr>
            <w:tcW w:w="4758" w:type="dxa"/>
            <w:noWrap w:val="0"/>
            <w:vAlign w:val="center"/>
          </w:tcPr>
          <w:p>
            <w:pPr>
              <w:spacing w:line="240" w:lineRule="atLeast"/>
              <w:jc w:val="center"/>
              <w:rPr>
                <w:rFonts w:ascii="黑体" w:hAnsi="黑体" w:eastAsia="黑体" w:cs="宋体"/>
                <w:color w:val="000000"/>
                <w:sz w:val="18"/>
                <w:szCs w:val="18"/>
              </w:rPr>
            </w:pPr>
            <w:r>
              <w:rPr>
                <w:rFonts w:hint="eastAsia" w:ascii="黑体" w:hAnsi="黑体" w:eastAsia="黑体" w:cs="宋体"/>
                <w:color w:val="000000"/>
                <w:sz w:val="18"/>
                <w:szCs w:val="1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4195" w:type="dxa"/>
            <w:gridSpan w:val="3"/>
            <w:noWrap w:val="0"/>
            <w:vAlign w:val="center"/>
          </w:tcPr>
          <w:p>
            <w:pPr>
              <w:spacing w:line="240" w:lineRule="atLeast"/>
              <w:ind w:firstLine="180" w:firstLineChars="100"/>
              <w:jc w:val="left"/>
              <w:rPr>
                <w:rFonts w:ascii="黑体" w:hAnsi="黑体" w:eastAsia="黑体" w:cs="宋体"/>
                <w:color w:val="000000"/>
                <w:sz w:val="18"/>
                <w:szCs w:val="18"/>
              </w:rPr>
            </w:pPr>
            <w:r>
              <w:rPr>
                <w:rFonts w:hint="eastAsia" w:ascii="宋体" w:hAnsi="宋体" w:cs="宋体"/>
                <w:color w:val="000000"/>
                <w:sz w:val="18"/>
                <w:szCs w:val="18"/>
              </w:rPr>
              <w:t>单纱线密度/tex                       ≤</w:t>
            </w:r>
          </w:p>
        </w:tc>
        <w:tc>
          <w:tcPr>
            <w:tcW w:w="4758" w:type="dxa"/>
            <w:noWrap w:val="0"/>
            <w:vAlign w:val="center"/>
          </w:tcPr>
          <w:p>
            <w:pPr>
              <w:spacing w:line="240" w:lineRule="atLeast"/>
              <w:jc w:val="center"/>
              <w:rPr>
                <w:rFonts w:ascii="黑体" w:hAnsi="黑体" w:eastAsia="黑体" w:cs="宋体"/>
                <w:color w:val="000000"/>
                <w:sz w:val="18"/>
                <w:szCs w:val="18"/>
              </w:rPr>
            </w:pPr>
            <w:r>
              <w:rPr>
                <w:rFonts w:hint="eastAsia" w:ascii="宋体" w:hAnsi="宋体" w:cs="宋体"/>
                <w:color w:val="000000"/>
                <w:szCs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4195" w:type="dxa"/>
            <w:gridSpan w:val="3"/>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经密纬密之和允差 / %                 ≥</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4195" w:type="dxa"/>
            <w:gridSpan w:val="3"/>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纤维含量允差 / %</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按GB/T 29862执行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4195" w:type="dxa"/>
            <w:gridSpan w:val="3"/>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 xml:space="preserve">断裂强力 / N                         ≥ </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4195" w:type="dxa"/>
            <w:gridSpan w:val="3"/>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 xml:space="preserve">起球性能 / 级                        ≥ </w:t>
            </w:r>
          </w:p>
        </w:tc>
        <w:tc>
          <w:tcPr>
            <w:tcW w:w="4758" w:type="dxa"/>
            <w:noWrap w:val="0"/>
            <w:vAlign w:val="center"/>
          </w:tcPr>
          <w:p>
            <w:pPr>
              <w:spacing w:line="240" w:lineRule="atLeast"/>
              <w:jc w:val="center"/>
              <w:rPr>
                <w:rFonts w:ascii="宋体" w:hAnsi="宋体" w:cs="宋体"/>
                <w:color w:val="000000"/>
                <w:sz w:val="18"/>
                <w:szCs w:val="18"/>
              </w:rPr>
            </w:pPr>
            <w:r>
              <w:rPr>
                <w:rFonts w:ascii="Times New Roman" w:hAnsi="Times New Roman" w:cs="黑体"/>
                <w:color w:val="000000"/>
                <w:sz w:val="18"/>
                <w:szCs w:val="24"/>
              </w:rPr>
              <w:t>4（提花织物</w:t>
            </w:r>
            <w:r>
              <w:rPr>
                <w:rFonts w:hint="eastAsia" w:ascii="Times New Roman" w:hAnsi="Times New Roman" w:cs="黑体"/>
                <w:color w:val="000000"/>
                <w:sz w:val="18"/>
                <w:szCs w:val="24"/>
              </w:rPr>
              <w:t>3-4</w:t>
            </w:r>
            <w:r>
              <w:rPr>
                <w:rFonts w:ascii="Times New Roman" w:hAnsi="Times New Roman" w:cs="黑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4195" w:type="dxa"/>
            <w:gridSpan w:val="3"/>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水洗尺寸变化率</w:t>
            </w:r>
            <w:r>
              <w:rPr>
                <w:rFonts w:hint="eastAsia" w:ascii="宋体" w:hAnsi="宋体" w:cs="宋体"/>
                <w:color w:val="000000"/>
                <w:sz w:val="18"/>
                <w:szCs w:val="18"/>
                <w:vertAlign w:val="superscript"/>
              </w:rPr>
              <w:t>a</w:t>
            </w:r>
            <w:r>
              <w:rPr>
                <w:rFonts w:hint="eastAsia" w:ascii="宋体" w:hAnsi="宋体" w:cs="宋体"/>
                <w:color w:val="000000"/>
                <w:sz w:val="18"/>
                <w:szCs w:val="18"/>
              </w:rPr>
              <w:t>/%</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restart"/>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色牢度/级     ≥</w:t>
            </w:r>
          </w:p>
        </w:tc>
        <w:tc>
          <w:tcPr>
            <w:tcW w:w="1035"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耐光</w:t>
            </w: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变色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4（浅色3-4）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restart"/>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耐皂洗</w:t>
            </w: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变色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continue"/>
            <w:noWrap w:val="0"/>
            <w:vAlign w:val="center"/>
          </w:tcPr>
          <w:p>
            <w:pPr>
              <w:spacing w:line="240" w:lineRule="atLeast"/>
              <w:jc w:val="center"/>
              <w:rPr>
                <w:rFonts w:ascii="宋体" w:hAnsi="宋体" w:cs="宋体"/>
                <w:color w:val="000000"/>
                <w:sz w:val="18"/>
                <w:szCs w:val="18"/>
              </w:rPr>
            </w:pP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沾色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restart"/>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耐水</w:t>
            </w: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变色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continue"/>
            <w:noWrap w:val="0"/>
            <w:vAlign w:val="center"/>
          </w:tcPr>
          <w:p>
            <w:pPr>
              <w:spacing w:line="240" w:lineRule="atLeast"/>
              <w:jc w:val="center"/>
              <w:rPr>
                <w:rFonts w:ascii="宋体" w:hAnsi="宋体" w:cs="宋体"/>
                <w:color w:val="000000"/>
                <w:sz w:val="18"/>
                <w:szCs w:val="18"/>
              </w:rPr>
            </w:pP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沾色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restart"/>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耐汗渍</w:t>
            </w: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变色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continue"/>
            <w:noWrap w:val="0"/>
            <w:vAlign w:val="center"/>
          </w:tcPr>
          <w:p>
            <w:pPr>
              <w:spacing w:line="240" w:lineRule="atLeast"/>
              <w:jc w:val="center"/>
              <w:rPr>
                <w:rFonts w:ascii="宋体" w:hAnsi="宋体" w:cs="宋体"/>
                <w:color w:val="000000"/>
                <w:sz w:val="18"/>
                <w:szCs w:val="18"/>
              </w:rPr>
            </w:pP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沾色</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restart"/>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耐摩擦</w:t>
            </w: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干摩</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jc w:val="center"/>
              <w:rPr>
                <w:rFonts w:ascii="宋体" w:hAnsi="宋体" w:cs="宋体"/>
                <w:color w:val="000000"/>
                <w:sz w:val="18"/>
                <w:szCs w:val="18"/>
              </w:rPr>
            </w:pPr>
          </w:p>
        </w:tc>
        <w:tc>
          <w:tcPr>
            <w:tcW w:w="1035" w:type="dxa"/>
            <w:vMerge w:val="continue"/>
            <w:noWrap w:val="0"/>
            <w:vAlign w:val="center"/>
          </w:tcPr>
          <w:p>
            <w:pPr>
              <w:spacing w:line="240" w:lineRule="atLeast"/>
              <w:jc w:val="center"/>
              <w:rPr>
                <w:rFonts w:ascii="宋体" w:hAnsi="宋体" w:cs="宋体"/>
                <w:color w:val="000000"/>
                <w:sz w:val="18"/>
                <w:szCs w:val="18"/>
              </w:rPr>
            </w:pPr>
          </w:p>
        </w:tc>
        <w:tc>
          <w:tcPr>
            <w:tcW w:w="992"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湿摩</w:t>
            </w:r>
          </w:p>
        </w:tc>
        <w:tc>
          <w:tcPr>
            <w:tcW w:w="4758" w:type="dxa"/>
            <w:noWrap w:val="0"/>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3-4（深色3）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restart"/>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洗后外观</w:t>
            </w: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面料及花边</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不允许勾丝、破损，掉色、互染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ind w:firstLine="180" w:firstLineChars="100"/>
              <w:rPr>
                <w:rFonts w:ascii="宋体" w:hAnsi="宋体" w:cs="宋体"/>
                <w:color w:val="000000"/>
                <w:sz w:val="18"/>
                <w:szCs w:val="18"/>
              </w:rPr>
            </w:pP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缝制部位</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基本平整，不可须边、缝线断裂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ind w:firstLine="180" w:firstLineChars="100"/>
              <w:rPr>
                <w:rFonts w:ascii="宋体" w:hAnsi="宋体" w:cs="宋体"/>
                <w:color w:val="000000"/>
                <w:sz w:val="18"/>
                <w:szCs w:val="18"/>
              </w:rPr>
            </w:pP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绣花部位</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基本平服，不存在沾色、掉色、断线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ind w:firstLine="180" w:firstLineChars="100"/>
              <w:rPr>
                <w:rFonts w:ascii="宋体" w:hAnsi="宋体" w:cs="宋体"/>
                <w:color w:val="000000"/>
                <w:sz w:val="18"/>
                <w:szCs w:val="18"/>
              </w:rPr>
            </w:pP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印花图案</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清晰，不存在互染、掉色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ind w:firstLine="180" w:firstLineChars="100"/>
              <w:rPr>
                <w:rFonts w:ascii="宋体" w:hAnsi="宋体" w:cs="宋体"/>
                <w:color w:val="000000"/>
                <w:sz w:val="18"/>
                <w:szCs w:val="18"/>
              </w:rPr>
            </w:pP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附件</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不允许脱落、破损、污染、光泽度降低，拉链拉合正常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ind w:firstLine="180" w:firstLineChars="100"/>
              <w:rPr>
                <w:rFonts w:ascii="宋体" w:hAnsi="宋体" w:cs="宋体"/>
                <w:color w:val="000000"/>
                <w:sz w:val="18"/>
                <w:szCs w:val="18"/>
              </w:rPr>
            </w:pP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标识</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文字清晰，无污染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168" w:type="dxa"/>
            <w:vMerge w:val="continue"/>
            <w:noWrap w:val="0"/>
            <w:vAlign w:val="center"/>
          </w:tcPr>
          <w:p>
            <w:pPr>
              <w:spacing w:line="240" w:lineRule="atLeast"/>
              <w:ind w:firstLine="180" w:firstLineChars="100"/>
              <w:rPr>
                <w:rFonts w:ascii="宋体" w:hAnsi="宋体" w:cs="宋体"/>
                <w:color w:val="000000"/>
                <w:sz w:val="18"/>
                <w:szCs w:val="18"/>
              </w:rPr>
            </w:pPr>
          </w:p>
        </w:tc>
        <w:tc>
          <w:tcPr>
            <w:tcW w:w="2027" w:type="dxa"/>
            <w:gridSpan w:val="2"/>
            <w:noWrap w:val="0"/>
            <w:vAlign w:val="center"/>
          </w:tcPr>
          <w:p>
            <w:pPr>
              <w:spacing w:line="240" w:lineRule="atLeast"/>
              <w:ind w:firstLine="180" w:firstLineChars="100"/>
              <w:rPr>
                <w:rFonts w:ascii="宋体" w:hAnsi="宋体" w:cs="宋体"/>
                <w:color w:val="000000"/>
                <w:sz w:val="18"/>
                <w:szCs w:val="18"/>
              </w:rPr>
            </w:pPr>
            <w:r>
              <w:rPr>
                <w:rFonts w:hint="eastAsia" w:ascii="宋体" w:hAnsi="宋体" w:cs="宋体"/>
                <w:color w:val="000000"/>
                <w:sz w:val="18"/>
                <w:szCs w:val="18"/>
              </w:rPr>
              <w:t>产品整体</w:t>
            </w:r>
          </w:p>
        </w:tc>
        <w:tc>
          <w:tcPr>
            <w:tcW w:w="4758" w:type="dxa"/>
            <w:noWrap w:val="0"/>
            <w:vAlign w:val="center"/>
          </w:tcPr>
          <w:p>
            <w:pPr>
              <w:spacing w:line="240" w:lineRule="atLeast"/>
              <w:ind w:firstLine="176" w:firstLineChars="98"/>
              <w:jc w:val="left"/>
              <w:rPr>
                <w:rFonts w:ascii="宋体" w:hAnsi="宋体" w:cs="宋体"/>
                <w:color w:val="000000"/>
                <w:sz w:val="18"/>
                <w:szCs w:val="18"/>
              </w:rPr>
            </w:pPr>
            <w:r>
              <w:rPr>
                <w:rFonts w:hint="eastAsia" w:ascii="宋体" w:hAnsi="宋体" w:cs="宋体"/>
                <w:color w:val="000000"/>
                <w:sz w:val="18"/>
                <w:szCs w:val="18"/>
              </w:rPr>
              <w:t>不允许有明显的扭曲变形，里层外</w:t>
            </w:r>
            <w:r>
              <w:rPr>
                <w:rFonts w:hint="eastAsia" w:ascii="宋体" w:hAnsi="宋体" w:cs="宋体"/>
                <w:color w:val="auto"/>
                <w:sz w:val="18"/>
                <w:szCs w:val="18"/>
              </w:rPr>
              <w:t>露</w:t>
            </w:r>
            <w:r>
              <w:rPr>
                <w:rFonts w:hint="eastAsia" w:ascii="宋体" w:hAnsi="宋体" w:cs="宋体"/>
                <w:color w:val="auto"/>
                <w:sz w:val="18"/>
                <w:szCs w:val="18"/>
                <w:highlight w:val="yellow"/>
              </w:rPr>
              <w:t>不超过3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953" w:type="dxa"/>
            <w:gridSpan w:val="4"/>
            <w:noWrap w:val="0"/>
            <w:vAlign w:val="center"/>
          </w:tcPr>
          <w:p>
            <w:pPr>
              <w:spacing w:line="240" w:lineRule="atLeast"/>
              <w:ind w:firstLine="420" w:firstLineChars="200"/>
              <w:jc w:val="left"/>
              <w:rPr>
                <w:rFonts w:ascii="宋体" w:hAnsi="宋体" w:cs="宋体"/>
                <w:strike/>
                <w:color w:val="000000"/>
                <w:sz w:val="15"/>
                <w:szCs w:val="15"/>
              </w:rPr>
            </w:pPr>
            <w:r>
              <w:rPr>
                <w:rFonts w:hint="eastAsia" w:ascii="宋体" w:hAnsi="宋体" w:cs="宋体"/>
                <w:color w:val="000000"/>
                <w:szCs w:val="21"/>
                <w:vertAlign w:val="superscript"/>
              </w:rPr>
              <w:t xml:space="preserve">a  </w:t>
            </w:r>
            <w:r>
              <w:rPr>
                <w:rFonts w:hint="eastAsia" w:ascii="宋体" w:hAnsi="宋体" w:cs="宋体"/>
                <w:color w:val="000000"/>
                <w:sz w:val="15"/>
                <w:szCs w:val="15"/>
              </w:rPr>
              <w:t>被套面料与里料水洗后尺寸之差绝对值≤2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953" w:type="dxa"/>
            <w:gridSpan w:val="4"/>
            <w:noWrap w:val="0"/>
            <w:vAlign w:val="center"/>
          </w:tcPr>
          <w:p>
            <w:pPr>
              <w:spacing w:line="240" w:lineRule="atLeast"/>
              <w:ind w:firstLine="300" w:firstLineChars="200"/>
              <w:jc w:val="left"/>
              <w:rPr>
                <w:rFonts w:ascii="宋体" w:hAnsi="宋体" w:cs="宋体"/>
                <w:color w:val="000000"/>
                <w:sz w:val="15"/>
                <w:szCs w:val="15"/>
              </w:rPr>
            </w:pPr>
            <w:r>
              <w:rPr>
                <w:rFonts w:ascii="宋体" w:hAnsi="宋体" w:cs="宋体"/>
                <w:color w:val="000000"/>
                <w:sz w:val="15"/>
                <w:szCs w:val="15"/>
              </w:rPr>
              <w:softHyphen/>
            </w:r>
            <w:r>
              <w:rPr>
                <w:rFonts w:hint="eastAsia" w:ascii="宋体" w:hAnsi="宋体" w:cs="宋体"/>
                <w:color w:val="000000"/>
                <w:sz w:val="15"/>
                <w:szCs w:val="15"/>
              </w:rPr>
              <w:softHyphen/>
            </w:r>
            <w:r>
              <w:rPr>
                <w:rFonts w:hint="eastAsia" w:ascii="宋体" w:hAnsi="宋体" w:cs="宋体"/>
                <w:color w:val="000000"/>
                <w:sz w:val="15"/>
                <w:szCs w:val="15"/>
              </w:rPr>
              <w:t>注：按GB/T 4848.3规定，颜色＞1/12染料染色标准深度色卡为深色，≤1/12染料染色标准深度色卡为浅色。</w:t>
            </w:r>
          </w:p>
        </w:tc>
      </w:tr>
    </w:tbl>
    <w:p>
      <w:pPr>
        <w:pStyle w:val="23"/>
        <w:numPr>
          <w:ilvl w:val="0"/>
          <w:numId w:val="0"/>
        </w:numPr>
        <w:snapToGrid w:val="0"/>
        <w:spacing w:before="312" w:afterLines="0" w:line="288" w:lineRule="auto"/>
        <w:rPr>
          <w:rFonts w:ascii="宋体" w:hAnsi="宋体" w:eastAsia="宋体" w:cs="宋体"/>
          <w:szCs w:val="22"/>
        </w:rPr>
      </w:pPr>
      <w:r>
        <w:rPr>
          <w:rFonts w:hint="eastAsia" w:ascii="宋体" w:hAnsi="宋体" w:eastAsia="宋体" w:cs="宋体"/>
          <w:szCs w:val="22"/>
        </w:rPr>
        <w:t>4.</w:t>
      </w:r>
      <w:r>
        <w:rPr>
          <w:rFonts w:ascii="宋体" w:hAnsi="宋体" w:eastAsia="宋体" w:cs="宋体"/>
          <w:szCs w:val="22"/>
        </w:rPr>
        <w:t xml:space="preserve">2.2 </w:t>
      </w:r>
      <w:r>
        <w:rPr>
          <w:rFonts w:hint="eastAsia" w:ascii="宋体" w:hAnsi="宋体" w:eastAsia="宋体" w:cs="宋体"/>
          <w:szCs w:val="22"/>
        </w:rPr>
        <w:t>产品的外观质量要求见表2。</w:t>
      </w:r>
    </w:p>
    <w:p>
      <w:pPr>
        <w:pStyle w:val="24"/>
        <w:spacing w:beforeLines="0" w:afterLines="0" w:line="300" w:lineRule="auto"/>
        <w:ind w:left="0" w:firstLine="0"/>
        <w:rPr>
          <w:rFonts w:cs="Times New Roman"/>
          <w:szCs w:val="22"/>
        </w:rPr>
      </w:pPr>
      <w:r>
        <w:rPr>
          <w:rFonts w:hint="eastAsia" w:cs="Times New Roman"/>
          <w:szCs w:val="22"/>
        </w:rPr>
        <w:t>表2 外观质量要求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069"/>
        <w:gridCol w:w="4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1" w:type="dxa"/>
            <w:gridSpan w:val="2"/>
            <w:noWrap w:val="0"/>
            <w:vAlign w:val="center"/>
          </w:tcPr>
          <w:p>
            <w:pPr>
              <w:snapToGrid w:val="0"/>
              <w:jc w:val="center"/>
              <w:rPr>
                <w:rFonts w:ascii="黑体" w:hAnsi="黑体" w:eastAsia="黑体" w:cs="黑体"/>
                <w:color w:val="000000"/>
                <w:sz w:val="18"/>
                <w:szCs w:val="18"/>
              </w:rPr>
            </w:pPr>
            <w:r>
              <w:rPr>
                <w:rFonts w:hint="eastAsia" w:ascii="黑体" w:hAnsi="黑体" w:eastAsia="黑体" w:cs="黑体"/>
                <w:color w:val="000000"/>
                <w:sz w:val="18"/>
                <w:szCs w:val="18"/>
              </w:rPr>
              <w:t>项  目</w:t>
            </w:r>
          </w:p>
        </w:tc>
        <w:tc>
          <w:tcPr>
            <w:tcW w:w="4704" w:type="dxa"/>
            <w:noWrap w:val="0"/>
            <w:vAlign w:val="center"/>
          </w:tcPr>
          <w:p>
            <w:pPr>
              <w:snapToGrid w:val="0"/>
              <w:jc w:val="center"/>
              <w:rPr>
                <w:rFonts w:ascii="黑体" w:hAnsi="黑体" w:eastAsia="黑体" w:cs="黑体"/>
                <w:color w:val="000000"/>
                <w:sz w:val="18"/>
                <w:szCs w:val="18"/>
              </w:rPr>
            </w:pPr>
            <w:r>
              <w:rPr>
                <w:rFonts w:hint="eastAsia" w:ascii="黑体" w:hAnsi="黑体" w:eastAsia="黑体" w:cs="黑体"/>
                <w:color w:val="000000"/>
                <w:sz w:val="18"/>
                <w:szCs w:val="1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restart"/>
            <w:noWrap w:val="0"/>
            <w:vAlign w:val="center"/>
          </w:tcPr>
          <w:p>
            <w:pPr>
              <w:snapToGrid w:val="0"/>
              <w:jc w:val="left"/>
              <w:rPr>
                <w:rFonts w:ascii="宋体" w:hAnsi="宋体" w:cs="宋体"/>
                <w:color w:val="000000"/>
                <w:sz w:val="18"/>
                <w:szCs w:val="18"/>
              </w:rPr>
            </w:pPr>
            <w:r>
              <w:rPr>
                <w:rFonts w:hint="eastAsia" w:ascii="宋体" w:hAnsi="宋体" w:cs="宋体"/>
                <w:color w:val="000000"/>
                <w:sz w:val="18"/>
                <w:szCs w:val="18"/>
              </w:rPr>
              <w:t>规格尺寸偏差率</w:t>
            </w:r>
            <w:r>
              <w:rPr>
                <w:rFonts w:hint="eastAsia" w:ascii="宋体" w:hAnsi="宋体" w:cs="宋体"/>
                <w:color w:val="000000"/>
                <w:sz w:val="18"/>
                <w:szCs w:val="18"/>
                <w:vertAlign w:val="superscript"/>
              </w:rPr>
              <w:t>a</w:t>
            </w:r>
            <w:r>
              <w:rPr>
                <w:rFonts w:hint="eastAsia" w:ascii="宋体" w:hAnsi="宋体" w:cs="宋体"/>
                <w:color w:val="000000"/>
                <w:sz w:val="18"/>
                <w:szCs w:val="18"/>
              </w:rPr>
              <w:t>/%</w:t>
            </w:r>
          </w:p>
        </w:tc>
        <w:tc>
          <w:tcPr>
            <w:tcW w:w="2069" w:type="dxa"/>
            <w:noWrap w:val="0"/>
            <w:vAlign w:val="center"/>
          </w:tcPr>
          <w:p>
            <w:pPr>
              <w:snapToGrid w:val="0"/>
              <w:jc w:val="left"/>
              <w:rPr>
                <w:rFonts w:ascii="宋体" w:hAnsi="宋体" w:cs="宋体"/>
                <w:color w:val="000000"/>
                <w:sz w:val="18"/>
                <w:szCs w:val="18"/>
                <w:vertAlign w:val="superscript"/>
              </w:rPr>
            </w:pPr>
            <w:r>
              <w:rPr>
                <w:rFonts w:hint="eastAsia" w:ascii="宋体" w:hAnsi="宋体" w:cs="宋体"/>
                <w:color w:val="000000"/>
                <w:sz w:val="18"/>
                <w:szCs w:val="18"/>
              </w:rPr>
              <w:t>大件产品</w:t>
            </w:r>
          </w:p>
        </w:tc>
        <w:tc>
          <w:tcPr>
            <w:tcW w:w="4704" w:type="dxa"/>
            <w:noWrap w:val="0"/>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continue"/>
            <w:noWrap w:val="0"/>
            <w:vAlign w:val="center"/>
          </w:tcPr>
          <w:p>
            <w:pPr>
              <w:snapToGrid w:val="0"/>
              <w:jc w:val="left"/>
              <w:rPr>
                <w:rFonts w:ascii="宋体" w:hAnsi="宋体" w:cs="宋体"/>
                <w:color w:val="000000"/>
                <w:sz w:val="18"/>
                <w:szCs w:val="18"/>
              </w:rPr>
            </w:pPr>
          </w:p>
        </w:tc>
        <w:tc>
          <w:tcPr>
            <w:tcW w:w="2069" w:type="dxa"/>
            <w:noWrap w:val="0"/>
            <w:vAlign w:val="center"/>
          </w:tcPr>
          <w:p>
            <w:pPr>
              <w:snapToGrid w:val="0"/>
              <w:jc w:val="left"/>
              <w:rPr>
                <w:rFonts w:ascii="宋体" w:hAnsi="宋体" w:cs="宋体"/>
                <w:color w:val="000000"/>
                <w:sz w:val="18"/>
                <w:szCs w:val="18"/>
              </w:rPr>
            </w:pPr>
            <w:r>
              <w:rPr>
                <w:rFonts w:hint="eastAsia" w:ascii="宋体" w:hAnsi="宋体" w:cs="宋体"/>
                <w:color w:val="000000"/>
                <w:sz w:val="18"/>
                <w:szCs w:val="18"/>
              </w:rPr>
              <w:t>小件产品</w:t>
            </w:r>
          </w:p>
        </w:tc>
        <w:tc>
          <w:tcPr>
            <w:tcW w:w="4704" w:type="dxa"/>
            <w:noWrap w:val="0"/>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restart"/>
            <w:noWrap w:val="0"/>
            <w:vAlign w:val="center"/>
          </w:tcPr>
          <w:p>
            <w:pPr>
              <w:snapToGrid w:val="0"/>
              <w:jc w:val="left"/>
              <w:rPr>
                <w:rFonts w:ascii="宋体" w:hAnsi="宋体" w:cs="宋体"/>
                <w:color w:val="000000"/>
                <w:sz w:val="18"/>
                <w:szCs w:val="18"/>
              </w:rPr>
            </w:pPr>
            <w:r>
              <w:rPr>
                <w:rFonts w:hint="eastAsia" w:ascii="宋体" w:hAnsi="宋体" w:cs="宋体"/>
                <w:color w:val="000000"/>
                <w:sz w:val="18"/>
                <w:szCs w:val="18"/>
              </w:rPr>
              <w:t>色差、色花/级     ≥</w:t>
            </w:r>
          </w:p>
        </w:tc>
        <w:tc>
          <w:tcPr>
            <w:tcW w:w="2069" w:type="dxa"/>
            <w:noWrap w:val="0"/>
            <w:vAlign w:val="center"/>
          </w:tcPr>
          <w:p>
            <w:pPr>
              <w:snapToGrid w:val="0"/>
              <w:jc w:val="left"/>
              <w:rPr>
                <w:rFonts w:ascii="宋体" w:hAnsi="宋体" w:cs="宋体"/>
                <w:color w:val="000000"/>
                <w:sz w:val="18"/>
                <w:szCs w:val="18"/>
              </w:rPr>
            </w:pPr>
            <w:r>
              <w:rPr>
                <w:rFonts w:hint="eastAsia" w:ascii="宋体" w:hAnsi="宋体" w:cs="宋体"/>
                <w:color w:val="000000"/>
                <w:sz w:val="18"/>
                <w:szCs w:val="18"/>
              </w:rPr>
              <w:t>单件</w:t>
            </w:r>
          </w:p>
        </w:tc>
        <w:tc>
          <w:tcPr>
            <w:tcW w:w="4704" w:type="dxa"/>
            <w:noWrap w:val="0"/>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continue"/>
            <w:noWrap w:val="0"/>
            <w:vAlign w:val="center"/>
          </w:tcPr>
          <w:p>
            <w:pPr>
              <w:snapToGrid w:val="0"/>
              <w:jc w:val="left"/>
              <w:rPr>
                <w:rFonts w:ascii="宋体" w:hAnsi="宋体" w:cs="宋体"/>
                <w:color w:val="000000"/>
                <w:sz w:val="18"/>
                <w:szCs w:val="18"/>
              </w:rPr>
            </w:pPr>
          </w:p>
        </w:tc>
        <w:tc>
          <w:tcPr>
            <w:tcW w:w="2069" w:type="dxa"/>
            <w:noWrap w:val="0"/>
            <w:vAlign w:val="center"/>
          </w:tcPr>
          <w:p>
            <w:pPr>
              <w:snapToGrid w:val="0"/>
              <w:jc w:val="left"/>
              <w:rPr>
                <w:rFonts w:ascii="宋体" w:hAnsi="宋体" w:cs="宋体"/>
                <w:color w:val="000000"/>
                <w:sz w:val="18"/>
                <w:szCs w:val="18"/>
              </w:rPr>
            </w:pPr>
            <w:r>
              <w:rPr>
                <w:rFonts w:hint="eastAsia" w:ascii="宋体" w:hAnsi="宋体" w:cs="宋体"/>
                <w:color w:val="000000"/>
                <w:sz w:val="18"/>
                <w:szCs w:val="18"/>
              </w:rPr>
              <w:t>套内件与件</w:t>
            </w:r>
          </w:p>
        </w:tc>
        <w:tc>
          <w:tcPr>
            <w:tcW w:w="4704" w:type="dxa"/>
            <w:noWrap w:val="0"/>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1" w:type="dxa"/>
            <w:gridSpan w:val="2"/>
            <w:noWrap w:val="0"/>
            <w:vAlign w:val="center"/>
          </w:tcPr>
          <w:p>
            <w:pPr>
              <w:snapToGrid w:val="0"/>
              <w:ind w:right="138"/>
              <w:jc w:val="left"/>
              <w:rPr>
                <w:rFonts w:ascii="宋体" w:hAnsi="宋体" w:cs="宋体"/>
                <w:color w:val="000000"/>
                <w:sz w:val="18"/>
                <w:szCs w:val="18"/>
              </w:rPr>
            </w:pPr>
            <w:r>
              <w:rPr>
                <w:rFonts w:hint="eastAsia" w:ascii="宋体" w:hAnsi="宋体" w:cs="宋体"/>
                <w:color w:val="000000"/>
                <w:sz w:val="18"/>
                <w:szCs w:val="18"/>
              </w:rPr>
              <w:t>纬斜、花斜/%                           ≤</w:t>
            </w:r>
          </w:p>
        </w:tc>
        <w:tc>
          <w:tcPr>
            <w:tcW w:w="4704" w:type="dxa"/>
            <w:noWrap w:val="0"/>
            <w:vAlign w:val="center"/>
          </w:tcPr>
          <w:p>
            <w:pPr>
              <w:snapToGrid w:val="0"/>
              <w:jc w:val="center"/>
              <w:rPr>
                <w:rFonts w:ascii="宋体" w:hAnsi="宋体" w:cs="宋体"/>
                <w:color w:val="000000"/>
                <w:sz w:val="18"/>
                <w:szCs w:val="18"/>
              </w:rPr>
            </w:pPr>
            <w:r>
              <w:rPr>
                <w:rFonts w:hint="eastAsia" w:ascii="宋体" w:hAnsi="宋体" w:cs="宋体"/>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restart"/>
            <w:noWrap w:val="0"/>
            <w:vAlign w:val="center"/>
          </w:tcPr>
          <w:p>
            <w:pPr>
              <w:widowControl/>
              <w:snapToGrid w:val="0"/>
              <w:jc w:val="left"/>
              <w:rPr>
                <w:rFonts w:ascii="宋体" w:hAnsi="宋体" w:cs="宋体"/>
                <w:color w:val="000000"/>
                <w:sz w:val="18"/>
                <w:szCs w:val="18"/>
              </w:rPr>
            </w:pPr>
            <w:r>
              <w:rPr>
                <w:rFonts w:hint="eastAsia" w:ascii="宋体" w:hAnsi="宋体" w:cs="宋体"/>
                <w:color w:val="000000"/>
                <w:sz w:val="18"/>
                <w:szCs w:val="18"/>
              </w:rPr>
              <w:t>外观疵点</w:t>
            </w:r>
          </w:p>
        </w:tc>
        <w:tc>
          <w:tcPr>
            <w:tcW w:w="2069" w:type="dxa"/>
            <w:noWrap w:val="0"/>
            <w:vAlign w:val="center"/>
          </w:tcPr>
          <w:p>
            <w:pPr>
              <w:widowControl/>
              <w:jc w:val="left"/>
              <w:rPr>
                <w:rFonts w:ascii="宋体" w:hAnsi="宋体" w:cs="宋体"/>
                <w:color w:val="000000"/>
                <w:sz w:val="18"/>
                <w:szCs w:val="18"/>
              </w:rPr>
            </w:pPr>
            <w:r>
              <w:rPr>
                <w:rFonts w:hint="eastAsia" w:ascii="宋体" w:hAnsi="宋体" w:cs="宋体"/>
                <w:color w:val="000000"/>
                <w:sz w:val="18"/>
                <w:szCs w:val="18"/>
              </w:rPr>
              <w:t>破损、破洞、针眼</w:t>
            </w:r>
          </w:p>
        </w:tc>
        <w:tc>
          <w:tcPr>
            <w:tcW w:w="4704"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continue"/>
            <w:noWrap w:val="0"/>
            <w:vAlign w:val="center"/>
          </w:tcPr>
          <w:p>
            <w:pPr>
              <w:widowControl/>
              <w:snapToGrid w:val="0"/>
              <w:jc w:val="left"/>
              <w:rPr>
                <w:rFonts w:ascii="宋体" w:hAnsi="宋体" w:cs="宋体"/>
                <w:color w:val="000000"/>
                <w:sz w:val="18"/>
                <w:szCs w:val="18"/>
              </w:rPr>
            </w:pPr>
          </w:p>
        </w:tc>
        <w:tc>
          <w:tcPr>
            <w:tcW w:w="2069" w:type="dxa"/>
            <w:noWrap w:val="0"/>
            <w:vAlign w:val="center"/>
          </w:tcPr>
          <w:p>
            <w:pPr>
              <w:widowControl/>
              <w:jc w:val="left"/>
              <w:rPr>
                <w:rFonts w:ascii="宋体" w:hAnsi="宋体" w:cs="宋体"/>
                <w:color w:val="000000"/>
                <w:sz w:val="18"/>
                <w:szCs w:val="18"/>
              </w:rPr>
            </w:pPr>
            <w:r>
              <w:rPr>
                <w:rFonts w:hint="eastAsia" w:ascii="宋体" w:hAnsi="宋体" w:cs="宋体"/>
                <w:color w:val="000000"/>
                <w:sz w:val="18"/>
                <w:szCs w:val="18"/>
              </w:rPr>
              <w:t>色斑、污渍</w:t>
            </w:r>
          </w:p>
        </w:tc>
        <w:tc>
          <w:tcPr>
            <w:tcW w:w="4704"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与周围色差＜4-5级时不允许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continue"/>
            <w:noWrap w:val="0"/>
            <w:vAlign w:val="center"/>
          </w:tcPr>
          <w:p>
            <w:pPr>
              <w:widowControl/>
              <w:snapToGrid w:val="0"/>
              <w:jc w:val="left"/>
              <w:rPr>
                <w:rFonts w:ascii="宋体" w:hAnsi="宋体" w:cs="宋体"/>
                <w:color w:val="000000"/>
                <w:sz w:val="18"/>
                <w:szCs w:val="18"/>
              </w:rPr>
            </w:pPr>
          </w:p>
        </w:tc>
        <w:tc>
          <w:tcPr>
            <w:tcW w:w="2069" w:type="dxa"/>
            <w:noWrap w:val="0"/>
            <w:vAlign w:val="center"/>
          </w:tcPr>
          <w:p>
            <w:pPr>
              <w:widowControl/>
              <w:jc w:val="left"/>
              <w:rPr>
                <w:rFonts w:ascii="宋体" w:hAnsi="宋体" w:cs="宋体"/>
                <w:color w:val="000000"/>
                <w:sz w:val="18"/>
                <w:szCs w:val="18"/>
              </w:rPr>
            </w:pPr>
            <w:r>
              <w:rPr>
                <w:rFonts w:hint="eastAsia" w:ascii="宋体" w:hAnsi="宋体" w:cs="宋体"/>
                <w:color w:val="000000"/>
                <w:sz w:val="18"/>
                <w:szCs w:val="18"/>
              </w:rPr>
              <w:t>线状疵点</w:t>
            </w:r>
          </w:p>
        </w:tc>
        <w:tc>
          <w:tcPr>
            <w:tcW w:w="4704"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轻微允许1处/面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continue"/>
            <w:noWrap w:val="0"/>
            <w:vAlign w:val="center"/>
          </w:tcPr>
          <w:p>
            <w:pPr>
              <w:widowControl/>
              <w:snapToGrid w:val="0"/>
              <w:jc w:val="left"/>
              <w:rPr>
                <w:rFonts w:ascii="宋体" w:hAnsi="宋体" w:cs="宋体"/>
                <w:color w:val="000000"/>
                <w:sz w:val="18"/>
                <w:szCs w:val="18"/>
              </w:rPr>
            </w:pPr>
          </w:p>
        </w:tc>
        <w:tc>
          <w:tcPr>
            <w:tcW w:w="2069" w:type="dxa"/>
            <w:noWrap w:val="0"/>
            <w:vAlign w:val="center"/>
          </w:tcPr>
          <w:p>
            <w:pPr>
              <w:widowControl/>
              <w:jc w:val="left"/>
              <w:rPr>
                <w:rFonts w:ascii="宋体" w:hAnsi="宋体" w:cs="宋体"/>
                <w:color w:val="000000"/>
                <w:sz w:val="18"/>
                <w:szCs w:val="18"/>
              </w:rPr>
            </w:pPr>
            <w:r>
              <w:rPr>
                <w:rFonts w:hint="eastAsia" w:ascii="宋体" w:hAnsi="宋体" w:cs="宋体"/>
                <w:color w:val="000000"/>
                <w:sz w:val="18"/>
                <w:szCs w:val="18"/>
              </w:rPr>
              <w:t>条块状疵点</w:t>
            </w:r>
          </w:p>
        </w:tc>
        <w:tc>
          <w:tcPr>
            <w:tcW w:w="4704"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轻微允许1处/面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2" w:type="dxa"/>
            <w:vMerge w:val="continue"/>
            <w:noWrap w:val="0"/>
            <w:vAlign w:val="center"/>
          </w:tcPr>
          <w:p>
            <w:pPr>
              <w:widowControl/>
              <w:snapToGrid w:val="0"/>
              <w:jc w:val="left"/>
              <w:rPr>
                <w:rFonts w:ascii="宋体" w:hAnsi="宋体" w:cs="宋体"/>
                <w:color w:val="000000"/>
                <w:sz w:val="18"/>
                <w:szCs w:val="18"/>
              </w:rPr>
            </w:pPr>
          </w:p>
        </w:tc>
        <w:tc>
          <w:tcPr>
            <w:tcW w:w="2069" w:type="dxa"/>
            <w:noWrap w:val="0"/>
            <w:vAlign w:val="center"/>
          </w:tcPr>
          <w:p>
            <w:pPr>
              <w:widowControl/>
              <w:jc w:val="left"/>
              <w:rPr>
                <w:rFonts w:ascii="宋体" w:hAnsi="宋体" w:cs="宋体"/>
                <w:color w:val="000000"/>
                <w:sz w:val="18"/>
                <w:szCs w:val="18"/>
              </w:rPr>
            </w:pPr>
            <w:r>
              <w:rPr>
                <w:rFonts w:hint="eastAsia" w:ascii="宋体" w:hAnsi="宋体" w:cs="宋体"/>
                <w:color w:val="000000"/>
                <w:sz w:val="18"/>
                <w:szCs w:val="18"/>
              </w:rPr>
              <w:t>印花不良</w:t>
            </w:r>
          </w:p>
        </w:tc>
        <w:tc>
          <w:tcPr>
            <w:tcW w:w="4704" w:type="dxa"/>
            <w:noWrap w:val="0"/>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允许轻微搭、沾、渗色、漏印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5" w:type="dxa"/>
            <w:gridSpan w:val="3"/>
            <w:noWrap w:val="0"/>
            <w:vAlign w:val="center"/>
          </w:tcPr>
          <w:p>
            <w:pPr>
              <w:snapToGrid w:val="0"/>
              <w:spacing w:before="62" w:beforeLines="20" w:line="276" w:lineRule="auto"/>
              <w:ind w:firstLine="210" w:firstLineChars="100"/>
              <w:jc w:val="left"/>
              <w:rPr>
                <w:rFonts w:ascii="宋体" w:hAnsi="宋体" w:cs="宋体"/>
                <w:color w:val="000000"/>
                <w:kern w:val="0"/>
                <w:sz w:val="18"/>
                <w:szCs w:val="18"/>
              </w:rPr>
            </w:pPr>
            <w:r>
              <w:rPr>
                <w:rFonts w:hint="eastAsia" w:ascii="宋体" w:hAnsi="宋体" w:cs="宋体"/>
                <w:color w:val="000000"/>
                <w:szCs w:val="21"/>
                <w:vertAlign w:val="superscript"/>
              </w:rPr>
              <w:t>a</w:t>
            </w:r>
            <w:r>
              <w:rPr>
                <w:rFonts w:hint="eastAsia" w:ascii="宋体" w:hAnsi="宋体" w:cs="宋体"/>
                <w:color w:val="000000"/>
                <w:sz w:val="18"/>
                <w:szCs w:val="18"/>
                <w:vertAlign w:val="superscript"/>
              </w:rPr>
              <w:t xml:space="preserve"> </w:t>
            </w:r>
            <w:r>
              <w:rPr>
                <w:rFonts w:hint="eastAsia" w:ascii="宋体" w:hAnsi="宋体" w:cs="宋体"/>
                <w:color w:val="000000"/>
                <w:sz w:val="15"/>
                <w:szCs w:val="15"/>
              </w:rPr>
              <w:t>床单规格尺寸仅考核负偏差。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5" w:type="dxa"/>
            <w:gridSpan w:val="3"/>
            <w:noWrap w:val="0"/>
            <w:vAlign w:val="center"/>
          </w:tcPr>
          <w:p>
            <w:pPr>
              <w:snapToGrid w:val="0"/>
              <w:spacing w:before="62" w:beforeLines="20" w:line="276" w:lineRule="auto"/>
              <w:ind w:firstLine="150" w:firstLineChars="100"/>
              <w:jc w:val="left"/>
              <w:rPr>
                <w:rFonts w:ascii="宋体" w:hAnsi="宋体" w:cs="宋体"/>
                <w:color w:val="000000"/>
                <w:sz w:val="15"/>
                <w:szCs w:val="15"/>
              </w:rPr>
            </w:pPr>
            <w:r>
              <w:rPr>
                <w:rFonts w:hint="eastAsia" w:ascii="宋体" w:hAnsi="宋体" w:cs="宋体"/>
                <w:color w:val="000000"/>
                <w:sz w:val="15"/>
                <w:szCs w:val="15"/>
              </w:rPr>
              <w:t>注1：产品的长方向或宽方向的最大尺寸＞100 cm为大件，≤100cm为小件。</w:t>
            </w:r>
          </w:p>
          <w:p>
            <w:pPr>
              <w:snapToGrid w:val="0"/>
              <w:spacing w:before="62" w:beforeLines="20" w:line="276" w:lineRule="auto"/>
              <w:ind w:firstLine="150" w:firstLineChars="100"/>
              <w:jc w:val="left"/>
              <w:rPr>
                <w:rFonts w:ascii="宋体" w:hAnsi="宋体" w:cs="宋体"/>
                <w:color w:val="000000"/>
                <w:kern w:val="0"/>
                <w:sz w:val="15"/>
                <w:szCs w:val="15"/>
              </w:rPr>
            </w:pPr>
            <w:r>
              <w:rPr>
                <w:rFonts w:hint="eastAsia" w:ascii="宋体" w:hAnsi="宋体" w:cs="宋体"/>
                <w:color w:val="000000"/>
                <w:sz w:val="15"/>
                <w:szCs w:val="15"/>
              </w:rPr>
              <w:t>注2：外观疵点及程度说明参见附录A。</w:t>
            </w:r>
          </w:p>
        </w:tc>
      </w:tr>
    </w:tbl>
    <w:p>
      <w:pPr>
        <w:pStyle w:val="23"/>
        <w:numPr>
          <w:ilvl w:val="0"/>
          <w:numId w:val="0"/>
        </w:numPr>
        <w:snapToGrid w:val="0"/>
        <w:spacing w:before="312" w:after="156" w:afterLines="50" w:line="360" w:lineRule="auto"/>
        <w:rPr>
          <w:rFonts w:hint="eastAsia" w:ascii="Calibri" w:cs="Calibri"/>
          <w:szCs w:val="22"/>
        </w:rPr>
      </w:pPr>
      <w:r>
        <w:rPr>
          <w:rFonts w:ascii="Calibri" w:cs="Calibri"/>
          <w:szCs w:val="22"/>
        </w:rPr>
        <w:t>4.2.3</w:t>
      </w:r>
      <w:r>
        <w:rPr>
          <w:rFonts w:hint="eastAsia" w:ascii="Calibri" w:cs="Calibri"/>
          <w:szCs w:val="22"/>
        </w:rPr>
        <w:t>安全性能</w:t>
      </w:r>
    </w:p>
    <w:p>
      <w:pPr>
        <w:pStyle w:val="23"/>
        <w:numPr>
          <w:ilvl w:val="0"/>
          <w:numId w:val="0"/>
        </w:numPr>
        <w:snapToGrid w:val="0"/>
        <w:spacing w:before="312" w:after="312" w:afterLines="0" w:line="288" w:lineRule="auto"/>
        <w:rPr>
          <w:rFonts w:ascii="宋体" w:hAnsi="宋体" w:eastAsia="宋体" w:cs="宋体"/>
          <w:szCs w:val="22"/>
        </w:rPr>
      </w:pPr>
      <w:r>
        <w:rPr>
          <w:rFonts w:hint="eastAsia" w:ascii="宋体" w:hAnsi="宋体" w:eastAsia="宋体" w:cs="宋体"/>
          <w:szCs w:val="22"/>
        </w:rPr>
        <w:t>应符合GB18401的规定</w:t>
      </w:r>
    </w:p>
    <w:p>
      <w:pPr>
        <w:pStyle w:val="23"/>
        <w:numPr>
          <w:ilvl w:val="0"/>
          <w:numId w:val="0"/>
        </w:numPr>
        <w:snapToGrid w:val="0"/>
        <w:spacing w:before="156" w:beforeLines="50" w:afterLines="0" w:line="360" w:lineRule="auto"/>
        <w:rPr>
          <w:rFonts w:ascii="宋体" w:hAnsi="宋体" w:eastAsia="宋体" w:cs="宋体"/>
          <w:szCs w:val="22"/>
        </w:rPr>
      </w:pPr>
      <w:r>
        <w:rPr>
          <w:rFonts w:ascii="宋体" w:hAnsi="宋体" w:eastAsia="宋体" w:cs="宋体"/>
          <w:szCs w:val="22"/>
        </w:rPr>
        <w:t xml:space="preserve">4.2.4 </w:t>
      </w:r>
      <w:r>
        <w:rPr>
          <w:rFonts w:hint="eastAsia" w:ascii="宋体" w:hAnsi="宋体" w:eastAsia="宋体" w:cs="宋体"/>
          <w:szCs w:val="22"/>
        </w:rPr>
        <w:t>功能性要求</w:t>
      </w:r>
    </w:p>
    <w:p>
      <w:pPr>
        <w:pStyle w:val="23"/>
        <w:numPr>
          <w:ilvl w:val="0"/>
          <w:numId w:val="0"/>
        </w:numPr>
        <w:snapToGrid w:val="0"/>
        <w:spacing w:before="156" w:beforeLines="50" w:after="312" w:afterLines="0" w:line="360" w:lineRule="auto"/>
        <w:rPr>
          <w:rFonts w:hint="eastAsia" w:ascii="宋体" w:hAnsi="宋体" w:eastAsia="宋体" w:cs="宋体"/>
          <w:color w:val="auto"/>
          <w:szCs w:val="22"/>
          <w:highlight w:val="none"/>
          <w:shd w:val="clear" w:color="FFFFFF" w:fill="D9D9D9"/>
        </w:rPr>
      </w:pPr>
      <w:r>
        <w:rPr>
          <w:rFonts w:hint="eastAsia" w:ascii="宋体" w:hAnsi="宋体" w:eastAsia="宋体" w:cs="宋体"/>
          <w:szCs w:val="22"/>
        </w:rPr>
        <w:t>各项功能性要求见</w:t>
      </w:r>
      <w:r>
        <w:rPr>
          <w:rFonts w:hint="eastAsia" w:ascii="宋体" w:hAnsi="宋体" w:eastAsia="宋体" w:cs="宋体"/>
          <w:color w:val="auto"/>
          <w:szCs w:val="22"/>
          <w:highlight w:val="none"/>
          <w:shd w:val="clear" w:color="auto" w:fill="auto"/>
        </w:rPr>
        <w:t>表1</w:t>
      </w:r>
    </w:p>
    <w:p>
      <w:pPr>
        <w:autoSpaceDE w:val="0"/>
        <w:autoSpaceDN w:val="0"/>
        <w:spacing w:line="360" w:lineRule="auto"/>
        <w:ind w:firstLine="480" w:firstLineChars="200"/>
        <w:jc w:val="center"/>
        <w:rPr>
          <w:rFonts w:hint="eastAsia" w:ascii="宋体" w:hAnsi="Calibri" w:eastAsia="宋体" w:cs="Times New Roman"/>
          <w:kern w:val="2"/>
          <w:sz w:val="21"/>
          <w:szCs w:val="22"/>
          <w:lang w:val="en-US" w:eastAsia="zh-CN" w:bidi="ar-SA"/>
        </w:rPr>
      </w:pPr>
      <w:r>
        <w:rPr>
          <w:rFonts w:hint="eastAsia" w:ascii="宋体" w:hAnsi="Calibri" w:eastAsia="宋体" w:cs="Times New Roman"/>
          <w:kern w:val="2"/>
          <w:sz w:val="24"/>
          <w:szCs w:val="24"/>
          <w:lang w:val="en-US" w:eastAsia="zh-CN" w:bidi="ar-SA"/>
        </w:rPr>
        <w:t xml:space="preserve">                             </w:t>
      </w:r>
      <w:r>
        <w:rPr>
          <w:rFonts w:hint="eastAsia" w:ascii="宋体" w:hAnsi="Calibri" w:eastAsia="宋体" w:cs="Times New Roman"/>
          <w:kern w:val="2"/>
          <w:sz w:val="21"/>
          <w:szCs w:val="21"/>
          <w:lang w:val="en-US" w:eastAsia="zh-CN" w:bidi="ar-SA"/>
        </w:rPr>
        <w:t>表1</w:t>
      </w:r>
      <w:r>
        <w:rPr>
          <w:rFonts w:hint="eastAsia" w:ascii="宋体" w:hAnsi="Calibri" w:eastAsia="宋体" w:cs="Times New Roman"/>
          <w:kern w:val="2"/>
          <w:sz w:val="21"/>
          <w:szCs w:val="22"/>
          <w:lang w:val="en-US" w:eastAsia="zh-CN" w:bidi="ar-SA"/>
        </w:rPr>
        <w:t xml:space="preserve">                               </w:t>
      </w:r>
      <w:r>
        <w:rPr>
          <w:rFonts w:hint="eastAsia" w:ascii="宋体" w:hAnsi="Calibri" w:eastAsia="宋体" w:cs="Times New Roman"/>
          <w:kern w:val="2"/>
          <w:sz w:val="18"/>
          <w:szCs w:val="18"/>
          <w:lang w:val="en-US" w:eastAsia="zh-CN" w:bidi="ar-SA"/>
        </w:rPr>
        <w:t>单位：级</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1276"/>
        <w:gridCol w:w="1748"/>
        <w:gridCol w:w="1748"/>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6" w:type="dxa"/>
            <w:gridSpan w:val="2"/>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项  目</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优等品</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一等品</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合格</w:t>
            </w:r>
            <w:r>
              <w:rPr>
                <w:rFonts w:ascii="Times New Roman" w:hAnsi="Times New Roman" w:eastAsia="宋体" w:cs="Times New Roman"/>
                <w:kern w:val="2"/>
                <w:sz w:val="18"/>
                <w:szCs w:val="18"/>
                <w:lang w:val="en-US" w:eastAsia="zh-CN" w:bidi="ar-SA"/>
              </w:rPr>
              <w:t>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restart"/>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防水性能-沾水等级≥</w:t>
            </w:r>
          </w:p>
        </w:tc>
        <w:tc>
          <w:tcPr>
            <w:tcW w:w="1276" w:type="dxa"/>
            <w:noWrap w:val="0"/>
            <w:vAlign w:val="center"/>
          </w:tcPr>
          <w:p>
            <w:pPr>
              <w:autoSpaceDE w:val="0"/>
              <w:autoSpaceDN w:val="0"/>
              <w:spacing w:line="360" w:lineRule="auto"/>
              <w:ind w:firstLine="0" w:firstLineChars="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原样</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5</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4</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p>
        </w:tc>
        <w:tc>
          <w:tcPr>
            <w:tcW w:w="1276" w:type="dxa"/>
            <w:noWrap w:val="0"/>
            <w:vAlign w:val="center"/>
          </w:tcPr>
          <w:p>
            <w:pPr>
              <w:autoSpaceDE w:val="0"/>
              <w:autoSpaceDN w:val="0"/>
              <w:spacing w:line="360" w:lineRule="auto"/>
              <w:ind w:firstLine="0" w:firstLineChars="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水洗10次</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4</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restart"/>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防油性能-拒油等级≥</w:t>
            </w:r>
          </w:p>
        </w:tc>
        <w:tc>
          <w:tcPr>
            <w:tcW w:w="1276" w:type="dxa"/>
            <w:noWrap w:val="0"/>
            <w:vAlign w:val="center"/>
          </w:tcPr>
          <w:p>
            <w:pPr>
              <w:autoSpaceDE w:val="0"/>
              <w:autoSpaceDN w:val="0"/>
              <w:spacing w:line="360" w:lineRule="auto"/>
              <w:ind w:firstLine="0" w:firstLineChars="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原样</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6.0</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5.0</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p>
        </w:tc>
        <w:tc>
          <w:tcPr>
            <w:tcW w:w="1276" w:type="dxa"/>
            <w:noWrap w:val="0"/>
            <w:vAlign w:val="center"/>
          </w:tcPr>
          <w:p>
            <w:pPr>
              <w:autoSpaceDE w:val="0"/>
              <w:autoSpaceDN w:val="0"/>
              <w:spacing w:line="360" w:lineRule="auto"/>
              <w:ind w:firstLine="0" w:firstLineChars="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水洗10次</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3.5</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3.0</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restart"/>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防</w:t>
            </w:r>
            <w:r>
              <w:rPr>
                <w:rFonts w:ascii="Times New Roman" w:hAnsi="Times New Roman" w:eastAsia="宋体" w:cs="Times New Roman"/>
                <w:kern w:val="2"/>
                <w:sz w:val="18"/>
                <w:szCs w:val="18"/>
                <w:lang w:val="en-US" w:eastAsia="zh-CN" w:bidi="ar-SA"/>
              </w:rPr>
              <w:t>污性能-</w:t>
            </w:r>
            <w:r>
              <w:rPr>
                <w:rFonts w:hint="eastAsia" w:ascii="Times New Roman" w:hAnsi="Times New Roman" w:eastAsia="宋体" w:cs="Times New Roman"/>
                <w:kern w:val="2"/>
                <w:sz w:val="18"/>
                <w:szCs w:val="18"/>
                <w:lang w:val="en-US" w:eastAsia="zh-CN" w:bidi="ar-SA"/>
              </w:rPr>
              <w:t>易</w:t>
            </w:r>
            <w:r>
              <w:rPr>
                <w:rFonts w:ascii="Times New Roman" w:hAnsi="Times New Roman" w:eastAsia="宋体" w:cs="Times New Roman"/>
                <w:kern w:val="2"/>
                <w:sz w:val="18"/>
                <w:szCs w:val="18"/>
                <w:lang w:val="en-US" w:eastAsia="zh-CN" w:bidi="ar-SA"/>
              </w:rPr>
              <w:t>去污等级≥</w:t>
            </w:r>
          </w:p>
        </w:tc>
        <w:tc>
          <w:tcPr>
            <w:tcW w:w="1276" w:type="dxa"/>
            <w:noWrap w:val="0"/>
            <w:vAlign w:val="center"/>
          </w:tcPr>
          <w:p>
            <w:pPr>
              <w:autoSpaceDE w:val="0"/>
              <w:autoSpaceDN w:val="0"/>
              <w:spacing w:line="360" w:lineRule="auto"/>
              <w:ind w:firstLine="0" w:firstLineChars="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原样</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4-5</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4</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noWrap w:val="0"/>
            <w:vAlign w:val="center"/>
          </w:tcPr>
          <w:p>
            <w:pPr>
              <w:autoSpaceDE w:val="0"/>
              <w:autoSpaceDN w:val="0"/>
              <w:spacing w:line="360" w:lineRule="auto"/>
              <w:ind w:firstLine="0" w:firstLineChars="0"/>
              <w:jc w:val="center"/>
              <w:rPr>
                <w:rFonts w:hint="eastAsia" w:ascii="Times New Roman" w:hAnsi="Times New Roman" w:eastAsia="宋体" w:cs="Times New Roman"/>
                <w:kern w:val="2"/>
                <w:sz w:val="18"/>
                <w:szCs w:val="18"/>
                <w:lang w:val="en-US" w:eastAsia="zh-CN" w:bidi="ar-SA"/>
              </w:rPr>
            </w:pPr>
          </w:p>
        </w:tc>
        <w:tc>
          <w:tcPr>
            <w:tcW w:w="1276" w:type="dxa"/>
            <w:noWrap w:val="0"/>
            <w:vAlign w:val="center"/>
          </w:tcPr>
          <w:p>
            <w:pPr>
              <w:autoSpaceDE w:val="0"/>
              <w:autoSpaceDN w:val="0"/>
              <w:spacing w:line="360" w:lineRule="auto"/>
              <w:ind w:firstLine="0" w:firstLineChars="0"/>
              <w:jc w:val="left"/>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水洗10次</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3-4</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3</w:t>
            </w:r>
          </w:p>
        </w:tc>
        <w:tc>
          <w:tcPr>
            <w:tcW w:w="1748" w:type="dxa"/>
            <w:noWrap w:val="0"/>
            <w:vAlign w:val="center"/>
          </w:tcPr>
          <w:p>
            <w:pPr>
              <w:autoSpaceDE w:val="0"/>
              <w:autoSpaceDN w:val="0"/>
              <w:spacing w:line="360" w:lineRule="auto"/>
              <w:ind w:firstLine="0" w:firstLineChars="0"/>
              <w:jc w:val="center"/>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w:t>
            </w:r>
          </w:p>
        </w:tc>
      </w:tr>
    </w:tbl>
    <w:p>
      <w:pPr>
        <w:autoSpaceDE w:val="0"/>
        <w:autoSpaceDN w:val="0"/>
        <w:spacing w:line="360" w:lineRule="auto"/>
        <w:ind w:firstLine="0" w:firstLineChars="0"/>
        <w:jc w:val="both"/>
        <w:rPr>
          <w:rFonts w:hint="eastAsia" w:ascii="宋体" w:hAnsi="Calibri" w:eastAsia="宋体" w:cs="Times New Roman"/>
          <w:kern w:val="2"/>
          <w:sz w:val="21"/>
          <w:szCs w:val="22"/>
          <w:lang w:val="en-US" w:eastAsia="zh-CN" w:bidi="ar-SA"/>
        </w:rPr>
      </w:pPr>
    </w:p>
    <w:p>
      <w:pPr>
        <w:pStyle w:val="23"/>
        <w:numPr>
          <w:ilvl w:val="0"/>
          <w:numId w:val="1"/>
        </w:numPr>
        <w:snapToGrid w:val="0"/>
        <w:spacing w:before="312" w:after="156" w:afterLines="50" w:line="360" w:lineRule="auto"/>
        <w:ind w:left="0" w:firstLine="0"/>
        <w:rPr>
          <w:rFonts w:ascii="Calibri" w:cs="Calibri"/>
          <w:szCs w:val="22"/>
        </w:rPr>
      </w:pPr>
      <w:r>
        <w:rPr>
          <w:rFonts w:hint="eastAsia" w:ascii="Calibri" w:cs="Calibri"/>
          <w:szCs w:val="22"/>
        </w:rPr>
        <w:t>试验方法</w:t>
      </w:r>
    </w:p>
    <w:p>
      <w:pPr>
        <w:pStyle w:val="23"/>
        <w:numPr>
          <w:ilvl w:val="1"/>
          <w:numId w:val="1"/>
        </w:numPr>
        <w:spacing w:beforeLines="0" w:afterLines="0" w:line="360" w:lineRule="auto"/>
        <w:ind w:left="0" w:firstLine="0"/>
        <w:rPr>
          <w:rFonts w:ascii="宋体" w:hAnsi="宋体" w:eastAsia="宋体" w:cs="宋体"/>
          <w:color w:val="000000"/>
          <w:szCs w:val="22"/>
        </w:rPr>
      </w:pPr>
      <w:r>
        <w:rPr>
          <w:rFonts w:hint="eastAsia" w:ascii="宋体" w:hAnsi="宋体" w:eastAsia="宋体" w:cs="宋体"/>
          <w:color w:val="000000"/>
          <w:szCs w:val="22"/>
        </w:rPr>
        <w:t>单纱线密度检测按GB/T 29256.5规定执行。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织物密度检测按GB/T 4668规定执行。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纤维含量检测按GB/T 2910（所有部分）等标准规定执行。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断裂强力检测按GB/T 3923.1规定执行。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起球性能检测按GB/T 4802.2规定执行，其中摩擦次数为2000次。</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水洗尺寸变化率按GB/T 8630规定进行检测，取成品样测试，按照GB/T 8628规定在成品样上标记和测量（被套及枕垫套产品若两层面料为同种面料，只在一层标记，若不是同种面料，两层分别标记），洗涤程序选用GB/T 8629-2017中4 N程序，干燥方式为悬挂晾干。</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耐光色牢度检测按GB/T 8427-2008中方法3规定执行。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耐皂洗色牢度检测按GB/T 3921-2008规定执行，试验条件按A（1）执行。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耐水色牢度检测按GB/T 5713规定执行。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耐汗渍色牢度检测按GB/T 3922规定执行。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耐摩擦色牢度检测按GB/T 3920规定执行。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洗后外观检测时，对5.6洗涤、干燥后的试样，按表1评价试样外观变化。如有需要，可对绣花部位熨烫后评价。</w:t>
      </w:r>
    </w:p>
    <w:p>
      <w:pPr>
        <w:pStyle w:val="23"/>
        <w:numPr>
          <w:ilvl w:val="1"/>
          <w:numId w:val="1"/>
        </w:numPr>
        <w:spacing w:beforeLines="0" w:afterLines="0" w:line="360" w:lineRule="auto"/>
        <w:ind w:left="0" w:firstLine="0"/>
        <w:jc w:val="left"/>
        <w:rPr>
          <w:rFonts w:ascii="宋体" w:hAnsi="宋体" w:eastAsia="宋体" w:cs="宋体"/>
          <w:szCs w:val="22"/>
        </w:rPr>
      </w:pPr>
      <w:r>
        <w:rPr>
          <w:rFonts w:hint="eastAsia" w:ascii="宋体" w:hAnsi="宋体" w:eastAsia="宋体" w:cs="宋体"/>
          <w:szCs w:val="22"/>
        </w:rPr>
        <w:t>缝针、断针等金属残留物的测定按GB/T 24121执行，检测灵敏度（标准铁球测试卡）1.0 mm。</w:t>
      </w:r>
    </w:p>
    <w:p>
      <w:pPr>
        <w:pStyle w:val="23"/>
        <w:numPr>
          <w:ilvl w:val="1"/>
          <w:numId w:val="1"/>
        </w:numPr>
        <w:spacing w:beforeLines="0" w:afterLines="0" w:line="360" w:lineRule="auto"/>
        <w:ind w:left="0" w:firstLine="0"/>
        <w:rPr>
          <w:rFonts w:hAnsi="宋体" w:cs="宋体"/>
          <w:szCs w:val="22"/>
        </w:rPr>
      </w:pPr>
      <w:r>
        <w:rPr>
          <w:rFonts w:hint="eastAsia" w:ascii="宋体" w:hAnsi="宋体" w:eastAsia="宋体" w:cs="宋体"/>
          <w:szCs w:val="22"/>
        </w:rPr>
        <w:t>规格尺寸偏差率的测定按以下方法：将产品平摊在检验台上，用手轻轻理平，使产品呈自然伸缩状态，用钢尺在整个产品长、宽方向上的四分之一和四分之三处测量，精确到1 mm。按式（1）计算，计算结果按GB/T 8170修约至1位小数。</w:t>
      </w:r>
    </w:p>
    <w:p>
      <w:pPr>
        <w:pStyle w:val="25"/>
        <w:numPr>
          <w:ilvl w:val="2"/>
          <w:numId w:val="0"/>
        </w:numPr>
        <w:spacing w:before="0" w:beforeLines="-2147483648" w:after="0" w:afterLines="-2147483648"/>
        <w:jc w:val="right"/>
        <w:rPr>
          <w:rFonts w:cs="Times New Roman"/>
        </w:rPr>
      </w:pPr>
      <w:r>
        <w:rPr>
          <w:rFonts w:hint="eastAsia" w:cs="Times New Roman"/>
        </w:rPr>
        <w:object>
          <v:shape id="_x0000_i1027" o:spt="75" type="#_x0000_t75" style="height:30.75pt;width:76.5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5" r:id="rId8">
            <o:LockedField>false</o:LockedField>
          </o:OLEObject>
        </w:object>
      </w:r>
      <w:r>
        <w:rPr>
          <w:rFonts w:hint="eastAsia" w:cs="Times New Roman"/>
        </w:rPr>
        <w:t xml:space="preserve">  …………………………………………（1）</w:t>
      </w:r>
    </w:p>
    <w:p>
      <w:pPr>
        <w:autoSpaceDE w:val="0"/>
        <w:autoSpaceDN w:val="0"/>
        <w:spacing w:line="360" w:lineRule="auto"/>
        <w:ind w:firstLine="420" w:firstLineChars="200"/>
        <w:jc w:val="both"/>
        <w:rPr>
          <w:rFonts w:ascii="宋体" w:hAnsi="Calibri" w:eastAsia="宋体" w:cs="Times New Roman"/>
          <w:kern w:val="2"/>
          <w:sz w:val="21"/>
          <w:szCs w:val="22"/>
          <w:lang w:val="en-US" w:eastAsia="zh-CN" w:bidi="ar-SA"/>
        </w:rPr>
      </w:pPr>
      <w:r>
        <w:rPr>
          <w:rFonts w:hint="eastAsia" w:ascii="宋体" w:hAnsi="Calibri" w:eastAsia="宋体" w:cs="Times New Roman"/>
          <w:kern w:val="2"/>
          <w:sz w:val="21"/>
          <w:szCs w:val="22"/>
          <w:lang w:val="en-US" w:eastAsia="zh-CN" w:bidi="ar-SA"/>
        </w:rPr>
        <w:t>式中：</w:t>
      </w:r>
    </w:p>
    <w:p>
      <w:pPr>
        <w:autoSpaceDE w:val="0"/>
        <w:autoSpaceDN w:val="0"/>
        <w:spacing w:line="360" w:lineRule="auto"/>
        <w:ind w:firstLine="420" w:firstLineChars="200"/>
        <w:jc w:val="both"/>
        <w:rPr>
          <w:rFonts w:ascii="宋体" w:hAnsi="Calibri" w:eastAsia="宋体" w:cs="Times New Roman"/>
          <w:iCs/>
          <w:kern w:val="2"/>
          <w:sz w:val="21"/>
          <w:szCs w:val="22"/>
          <w:lang w:val="en-US" w:eastAsia="zh-CN" w:bidi="ar-SA"/>
        </w:rPr>
      </w:pPr>
      <w:r>
        <w:rPr>
          <w:rFonts w:hint="eastAsia" w:ascii="宋体" w:hAnsi="Calibri" w:eastAsia="宋体" w:cs="Times New Roman"/>
          <w:i/>
          <w:kern w:val="2"/>
          <w:sz w:val="21"/>
          <w:szCs w:val="22"/>
          <w:lang w:val="en-US" w:eastAsia="zh-CN" w:bidi="ar-SA"/>
        </w:rPr>
        <w:t>P</w:t>
      </w:r>
      <w:r>
        <w:rPr>
          <w:rFonts w:hint="eastAsia" w:ascii="宋体" w:hAnsi="Calibri" w:eastAsia="宋体" w:cs="Times New Roman"/>
          <w:iCs/>
          <w:kern w:val="2"/>
          <w:sz w:val="21"/>
          <w:szCs w:val="22"/>
          <w:lang w:val="en-US" w:eastAsia="zh-CN" w:bidi="ar-SA"/>
        </w:rPr>
        <w:t xml:space="preserve"> —规格尺寸偏差率，%；</w:t>
      </w:r>
    </w:p>
    <w:p>
      <w:pPr>
        <w:autoSpaceDE w:val="0"/>
        <w:autoSpaceDN w:val="0"/>
        <w:spacing w:line="360" w:lineRule="auto"/>
        <w:ind w:firstLine="420" w:firstLineChars="200"/>
        <w:jc w:val="both"/>
        <w:rPr>
          <w:rFonts w:ascii="宋体" w:hAnsi="Calibri" w:eastAsia="宋体" w:cs="Times New Roman"/>
          <w:iCs/>
          <w:kern w:val="2"/>
          <w:sz w:val="21"/>
          <w:szCs w:val="22"/>
          <w:lang w:val="en-US" w:eastAsia="zh-CN" w:bidi="ar-SA"/>
        </w:rPr>
      </w:pPr>
      <w:r>
        <w:rPr>
          <w:rFonts w:hint="eastAsia" w:ascii="宋体" w:hAnsi="Calibri" w:eastAsia="宋体" w:cs="Times New Roman"/>
          <w:i/>
          <w:kern w:val="2"/>
          <w:sz w:val="21"/>
          <w:szCs w:val="22"/>
          <w:lang w:val="en-US" w:eastAsia="zh-CN" w:bidi="ar-SA"/>
        </w:rPr>
        <w:t>L</w:t>
      </w:r>
      <w:r>
        <w:rPr>
          <w:rFonts w:hint="eastAsia" w:ascii="宋体" w:hAnsi="Calibri" w:eastAsia="宋体" w:cs="Times New Roman"/>
          <w:iCs/>
          <w:kern w:val="2"/>
          <w:sz w:val="21"/>
          <w:szCs w:val="22"/>
          <w:vertAlign w:val="subscript"/>
          <w:lang w:val="en-US" w:eastAsia="zh-CN" w:bidi="ar-SA"/>
        </w:rPr>
        <w:t xml:space="preserve">1 </w:t>
      </w:r>
      <w:r>
        <w:rPr>
          <w:rFonts w:hint="eastAsia" w:ascii="宋体" w:hAnsi="Calibri" w:eastAsia="宋体" w:cs="Times New Roman"/>
          <w:iCs/>
          <w:kern w:val="2"/>
          <w:sz w:val="21"/>
          <w:szCs w:val="22"/>
          <w:lang w:val="en-US" w:eastAsia="zh-CN" w:bidi="ar-SA"/>
        </w:rPr>
        <w:t>—产品规格尺寸实测值，单位为毫米（mm）；</w:t>
      </w:r>
    </w:p>
    <w:p>
      <w:pPr>
        <w:autoSpaceDE w:val="0"/>
        <w:autoSpaceDN w:val="0"/>
        <w:spacing w:line="360" w:lineRule="auto"/>
        <w:ind w:firstLine="420" w:firstLineChars="200"/>
        <w:jc w:val="both"/>
        <w:rPr>
          <w:rFonts w:ascii="宋体" w:hAnsi="Calibri" w:eastAsia="宋体" w:cs="Times New Roman"/>
          <w:kern w:val="2"/>
          <w:sz w:val="21"/>
          <w:szCs w:val="21"/>
          <w:lang w:val="en-US" w:eastAsia="zh-CN" w:bidi="ar-SA"/>
        </w:rPr>
      </w:pPr>
      <w:r>
        <w:rPr>
          <w:rFonts w:hint="eastAsia" w:ascii="宋体" w:hAnsi="Calibri" w:eastAsia="宋体" w:cs="Times New Roman"/>
          <w:i/>
          <w:kern w:val="2"/>
          <w:sz w:val="21"/>
          <w:szCs w:val="22"/>
          <w:lang w:val="en-US" w:eastAsia="zh-CN" w:bidi="ar-SA"/>
        </w:rPr>
        <w:t>L</w:t>
      </w:r>
      <w:r>
        <w:rPr>
          <w:rFonts w:hint="eastAsia" w:ascii="宋体" w:hAnsi="Calibri" w:eastAsia="宋体" w:cs="Times New Roman"/>
          <w:iCs/>
          <w:kern w:val="2"/>
          <w:sz w:val="21"/>
          <w:szCs w:val="21"/>
          <w:vertAlign w:val="subscript"/>
          <w:lang w:val="en-US" w:eastAsia="zh-CN" w:bidi="ar-SA"/>
        </w:rPr>
        <w:t>0</w:t>
      </w:r>
      <w:r>
        <w:rPr>
          <w:rFonts w:hint="eastAsia" w:ascii="宋体" w:hAnsi="Calibri" w:eastAsia="宋体" w:cs="Times New Roman"/>
          <w:i/>
          <w:kern w:val="2"/>
          <w:sz w:val="21"/>
          <w:szCs w:val="21"/>
          <w:vertAlign w:val="subscript"/>
          <w:lang w:val="en-US" w:eastAsia="zh-CN" w:bidi="ar-SA"/>
        </w:rPr>
        <w:t xml:space="preserve"> </w:t>
      </w:r>
      <w:r>
        <w:rPr>
          <w:rFonts w:hint="eastAsia" w:ascii="宋体" w:hAnsi="Calibri" w:eastAsia="宋体" w:cs="Times New Roman"/>
          <w:kern w:val="2"/>
          <w:sz w:val="21"/>
          <w:szCs w:val="22"/>
          <w:lang w:val="en-US" w:eastAsia="zh-CN" w:bidi="ar-SA"/>
        </w:rPr>
        <w:t>—产品规格尺寸明示值</w:t>
      </w:r>
      <w:r>
        <w:rPr>
          <w:rFonts w:hint="eastAsia" w:ascii="宋体" w:hAnsi="Calibri" w:eastAsia="宋体" w:cs="Times New Roman"/>
          <w:kern w:val="2"/>
          <w:sz w:val="21"/>
          <w:szCs w:val="21"/>
          <w:lang w:val="en-US" w:eastAsia="zh-CN" w:bidi="ar-SA"/>
        </w:rPr>
        <w:t>，单位为毫米（mm）。</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纬斜、花斜检测按GB/T 14801规定执行。</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色花、色差按GB/T 250灰色样卡进行评定。</w:t>
      </w:r>
    </w:p>
    <w:p>
      <w:pPr>
        <w:pStyle w:val="23"/>
        <w:numPr>
          <w:ilvl w:val="1"/>
          <w:numId w:val="1"/>
        </w:numPr>
        <w:spacing w:beforeLines="0" w:afterLines="0" w:line="360" w:lineRule="auto"/>
        <w:ind w:left="0" w:firstLine="0"/>
        <w:rPr>
          <w:rFonts w:cs="Times New Roman"/>
        </w:rPr>
      </w:pPr>
      <w:r>
        <w:rPr>
          <w:rFonts w:hint="eastAsia" w:ascii="宋体" w:hAnsi="宋体" w:eastAsia="宋体" w:cs="宋体"/>
          <w:szCs w:val="22"/>
        </w:rPr>
        <w:t>其他外观或工艺质量检验时在自然北光或日光灯下进行，检验台表面照度不低于600l x,且照度均匀，检验人员眼部距产品约1 m左右，检验人员以目光、手感进行检验。</w:t>
      </w:r>
    </w:p>
    <w:p>
      <w:pPr>
        <w:pStyle w:val="23"/>
        <w:numPr>
          <w:ilvl w:val="1"/>
          <w:numId w:val="1"/>
        </w:numPr>
        <w:spacing w:beforeLines="0" w:afterLines="0" w:line="360" w:lineRule="auto"/>
        <w:ind w:left="0" w:firstLine="0"/>
        <w:rPr>
          <w:rFonts w:hint="eastAsia" w:ascii="宋体" w:hAnsi="宋体" w:eastAsia="宋体" w:cs="宋体"/>
          <w:szCs w:val="22"/>
        </w:rPr>
      </w:pPr>
      <w:r>
        <w:rPr>
          <w:rFonts w:hint="eastAsia" w:ascii="宋体" w:hAnsi="宋体" w:eastAsia="宋体" w:cs="宋体"/>
          <w:szCs w:val="22"/>
        </w:rPr>
        <w:t>拒水性能试验方法按GB/T4735执行</w:t>
      </w:r>
    </w:p>
    <w:p>
      <w:pPr>
        <w:pStyle w:val="23"/>
        <w:numPr>
          <w:ilvl w:val="1"/>
          <w:numId w:val="1"/>
        </w:numPr>
        <w:spacing w:beforeLines="0" w:afterLines="0" w:line="360" w:lineRule="auto"/>
        <w:ind w:left="0" w:firstLine="0"/>
        <w:rPr>
          <w:rFonts w:hint="eastAsia" w:ascii="宋体" w:hAnsi="宋体" w:eastAsia="宋体" w:cs="宋体"/>
          <w:szCs w:val="22"/>
        </w:rPr>
      </w:pPr>
      <w:r>
        <w:rPr>
          <w:rFonts w:hint="eastAsia" w:ascii="宋体" w:hAnsi="宋体" w:eastAsia="宋体" w:cs="宋体"/>
          <w:szCs w:val="22"/>
        </w:rPr>
        <w:t>拒油性能试验方法按GB/T19977执行</w:t>
      </w:r>
    </w:p>
    <w:p>
      <w:pPr>
        <w:autoSpaceDE w:val="0"/>
        <w:autoSpaceDN w:val="0"/>
        <w:spacing w:line="360" w:lineRule="auto"/>
        <w:ind w:left="0" w:leftChars="0" w:firstLine="0" w:firstLineChars="0"/>
        <w:jc w:val="both"/>
        <w:rPr>
          <w:rFonts w:hint="eastAsia" w:ascii="宋体" w:hAnsi="宋体" w:eastAsia="宋体" w:cs="宋体"/>
          <w:kern w:val="0"/>
          <w:sz w:val="21"/>
          <w:szCs w:val="22"/>
          <w:lang w:val="en-US" w:eastAsia="zh-CN" w:bidi="ar-SA"/>
        </w:rPr>
      </w:pPr>
      <w:r>
        <w:rPr>
          <w:rFonts w:hint="eastAsia" w:ascii="宋体" w:hAnsi="宋体" w:eastAsia="宋体" w:cs="宋体"/>
          <w:b/>
          <w:bCs/>
          <w:color w:val="000000"/>
          <w:kern w:val="2"/>
          <w:sz w:val="21"/>
          <w:szCs w:val="22"/>
          <w:lang w:val="en-US" w:eastAsia="zh-CN" w:bidi="ar-SA"/>
        </w:rPr>
        <w:t>5.20</w:t>
      </w:r>
      <w:r>
        <w:rPr>
          <w:rFonts w:hint="eastAsia" w:ascii="宋体" w:hAnsi="宋体" w:eastAsia="宋体" w:cs="宋体"/>
          <w:kern w:val="2"/>
          <w:sz w:val="21"/>
          <w:szCs w:val="22"/>
          <w:lang w:val="en-US" w:eastAsia="zh-CN" w:bidi="ar-SA"/>
        </w:rPr>
        <w:t xml:space="preserve">  </w:t>
      </w:r>
      <w:bookmarkStart w:id="3" w:name="OLE_LINK3"/>
      <w:r>
        <w:rPr>
          <w:rFonts w:hint="eastAsia" w:ascii="宋体" w:hAnsi="宋体" w:eastAsia="宋体" w:cs="宋体"/>
          <w:kern w:val="2"/>
          <w:sz w:val="21"/>
          <w:szCs w:val="22"/>
          <w:lang w:val="en-US" w:eastAsia="zh-CN" w:bidi="ar-SA"/>
        </w:rPr>
        <w:t>防污</w:t>
      </w:r>
      <w:r>
        <w:rPr>
          <w:rFonts w:hint="eastAsia" w:ascii="宋体" w:hAnsi="宋体" w:eastAsia="宋体" w:cs="宋体"/>
          <w:kern w:val="2"/>
          <w:sz w:val="21"/>
          <w:szCs w:val="22"/>
          <w:u w:val="none"/>
          <w:lang w:val="en-US" w:eastAsia="zh-CN" w:bidi="ar-SA"/>
        </w:rPr>
        <w:t>-</w:t>
      </w:r>
      <w:r>
        <w:rPr>
          <w:rFonts w:hint="eastAsia" w:ascii="宋体" w:hAnsi="宋体" w:eastAsia="宋体" w:cs="宋体"/>
          <w:kern w:val="0"/>
          <w:sz w:val="21"/>
          <w:szCs w:val="22"/>
          <w:u w:val="none"/>
          <w:lang w:val="en-US" w:eastAsia="zh-CN" w:bidi="ar-SA"/>
        </w:rPr>
        <w:t>易去污性能试</w:t>
      </w:r>
      <w:r>
        <w:rPr>
          <w:rFonts w:hint="eastAsia" w:ascii="宋体" w:hAnsi="宋体" w:eastAsia="宋体" w:cs="宋体"/>
          <w:kern w:val="0"/>
          <w:sz w:val="21"/>
          <w:szCs w:val="22"/>
          <w:lang w:val="en-US" w:eastAsia="zh-CN" w:bidi="ar-SA"/>
        </w:rPr>
        <w:t>验方法按</w:t>
      </w:r>
      <w:bookmarkStart w:id="4" w:name="OLE_LINK1"/>
      <w:r>
        <w:rPr>
          <w:rFonts w:hint="eastAsia" w:ascii="宋体" w:hAnsi="宋体" w:eastAsia="宋体" w:cs="宋体"/>
          <w:kern w:val="0"/>
          <w:sz w:val="21"/>
          <w:szCs w:val="22"/>
          <w:lang w:val="en-US" w:eastAsia="zh-CN" w:bidi="ar-SA"/>
        </w:rPr>
        <w:t xml:space="preserve">FZ/T 01118-2012 </w:t>
      </w:r>
      <w:bookmarkEnd w:id="4"/>
      <w:r>
        <w:rPr>
          <w:rFonts w:hint="eastAsia" w:ascii="宋体" w:hAnsi="宋体" w:eastAsia="宋体" w:cs="宋体"/>
          <w:kern w:val="0"/>
          <w:sz w:val="21"/>
          <w:szCs w:val="22"/>
          <w:lang w:val="en-US" w:eastAsia="zh-CN" w:bidi="ar-SA"/>
        </w:rPr>
        <w:t>纺织品防污性能的检测和评价易去污性</w:t>
      </w:r>
      <w:bookmarkEnd w:id="3"/>
    </w:p>
    <w:p>
      <w:pPr>
        <w:pStyle w:val="23"/>
        <w:numPr>
          <w:ilvl w:val="0"/>
          <w:numId w:val="1"/>
        </w:numPr>
        <w:snapToGrid w:val="0"/>
        <w:spacing w:before="312" w:after="156" w:afterLines="50" w:line="360" w:lineRule="auto"/>
        <w:ind w:left="0" w:firstLine="0"/>
        <w:rPr>
          <w:rFonts w:ascii="Calibri" w:cs="Calibri"/>
          <w:szCs w:val="22"/>
        </w:rPr>
      </w:pPr>
      <w:r>
        <w:rPr>
          <w:rFonts w:hint="eastAsia" w:ascii="Calibri" w:cs="Calibri"/>
          <w:szCs w:val="22"/>
        </w:rPr>
        <w:t>检验规则</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组批规定</w:t>
      </w:r>
    </w:p>
    <w:p>
      <w:pPr>
        <w:pStyle w:val="23"/>
        <w:numPr>
          <w:ilvl w:val="0"/>
          <w:numId w:val="0"/>
        </w:numPr>
        <w:spacing w:beforeLines="0" w:afterLines="0" w:line="360" w:lineRule="auto"/>
        <w:ind w:firstLine="420" w:firstLineChars="200"/>
        <w:rPr>
          <w:rFonts w:ascii="宋体" w:hAnsi="宋体" w:eastAsia="宋体" w:cs="宋体"/>
          <w:szCs w:val="22"/>
        </w:rPr>
      </w:pPr>
      <w:r>
        <w:rPr>
          <w:rFonts w:hint="eastAsia" w:ascii="宋体" w:hAnsi="宋体" w:eastAsia="宋体" w:cs="宋体"/>
          <w:szCs w:val="22"/>
        </w:rPr>
        <w:t>同一面料、同一工艺生产的同一品种产品为一批。</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抽样</w:t>
      </w:r>
    </w:p>
    <w:p>
      <w:pPr>
        <w:pStyle w:val="23"/>
        <w:numPr>
          <w:ilvl w:val="2"/>
          <w:numId w:val="1"/>
        </w:numPr>
        <w:spacing w:beforeLines="0" w:afterLines="0" w:line="360" w:lineRule="auto"/>
        <w:ind w:left="426" w:firstLine="0"/>
        <w:rPr>
          <w:rFonts w:ascii="宋体" w:hAnsi="宋体" w:eastAsia="宋体" w:cs="宋体"/>
          <w:szCs w:val="22"/>
        </w:rPr>
      </w:pPr>
      <w:r>
        <w:rPr>
          <w:rFonts w:hint="eastAsia" w:ascii="宋体" w:hAnsi="宋体" w:eastAsia="宋体" w:cs="宋体"/>
          <w:szCs w:val="22"/>
        </w:rPr>
        <w:t>外观质量和工艺质量检验抽样方案见表4。</w:t>
      </w:r>
    </w:p>
    <w:p>
      <w:pPr>
        <w:pStyle w:val="24"/>
        <w:spacing w:beforeLines="0" w:afterLines="0" w:line="360" w:lineRule="auto"/>
        <w:ind w:left="0"/>
        <w:rPr>
          <w:rFonts w:cs="Times New Roman"/>
        </w:rPr>
      </w:pPr>
      <w:r>
        <w:rPr>
          <w:rFonts w:hint="eastAsia" w:cs="Times New Roman"/>
        </w:rPr>
        <w:t>表4 外观质量和工艺质量检验抽样方案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336"/>
        <w:gridCol w:w="233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批量 N</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样本量n</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接收数Ac</w:t>
            </w:r>
          </w:p>
        </w:tc>
        <w:tc>
          <w:tcPr>
            <w:tcW w:w="195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拒收数Re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＜150</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195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151～500</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13</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95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501～1200</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32</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95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＞1200</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50</w:t>
            </w:r>
          </w:p>
        </w:tc>
        <w:tc>
          <w:tcPr>
            <w:tcW w:w="2336"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959"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67" w:type="dxa"/>
            <w:gridSpan w:val="4"/>
            <w:noWrap w:val="0"/>
            <w:vAlign w:val="center"/>
          </w:tcPr>
          <w:p>
            <w:pPr>
              <w:ind w:firstLine="360" w:firstLineChars="200"/>
              <w:rPr>
                <w:rFonts w:ascii="宋体" w:hAnsi="宋体" w:cs="宋体"/>
                <w:color w:val="000000"/>
                <w:sz w:val="18"/>
                <w:szCs w:val="18"/>
              </w:rPr>
            </w:pPr>
            <w:r>
              <w:rPr>
                <w:rFonts w:hint="eastAsia" w:ascii="宋体" w:hAnsi="宋体" w:cs="宋体"/>
                <w:color w:val="000000"/>
                <w:sz w:val="18"/>
                <w:szCs w:val="18"/>
              </w:rPr>
              <w:t>注：实施抽样时，当样本大小n大于等于批量N时，实施全检，合格判定数Ac为0。</w:t>
            </w:r>
          </w:p>
        </w:tc>
      </w:tr>
    </w:tbl>
    <w:p>
      <w:pPr>
        <w:pStyle w:val="23"/>
        <w:numPr>
          <w:ilvl w:val="2"/>
          <w:numId w:val="1"/>
        </w:numPr>
        <w:spacing w:before="156" w:beforeLines="50" w:afterLines="0" w:line="360" w:lineRule="auto"/>
        <w:ind w:left="426" w:firstLine="0"/>
        <w:rPr>
          <w:rFonts w:ascii="宋体" w:hAnsi="宋体" w:eastAsia="宋体" w:cs="宋体"/>
          <w:szCs w:val="22"/>
        </w:rPr>
      </w:pPr>
      <w:r>
        <w:rPr>
          <w:rFonts w:hint="eastAsia" w:ascii="宋体" w:hAnsi="宋体" w:eastAsia="宋体" w:cs="宋体"/>
          <w:szCs w:val="22"/>
        </w:rPr>
        <w:t>内在质量检验时在外观抽样中随机抽取单件产品抽2件，配套产品抽1套，所抽样品应满足内在质量全项目检测取样需求。</w:t>
      </w:r>
    </w:p>
    <w:p>
      <w:pPr>
        <w:pStyle w:val="23"/>
        <w:numPr>
          <w:ilvl w:val="1"/>
          <w:numId w:val="1"/>
        </w:numPr>
        <w:spacing w:beforeLines="0" w:afterLines="0" w:line="360" w:lineRule="auto"/>
        <w:ind w:left="0" w:firstLine="0"/>
        <w:rPr>
          <w:rFonts w:ascii="宋体" w:hAnsi="宋体" w:eastAsia="宋体" w:cs="宋体"/>
          <w:szCs w:val="22"/>
        </w:rPr>
      </w:pPr>
      <w:r>
        <w:rPr>
          <w:rFonts w:hint="eastAsia" w:ascii="宋体" w:hAnsi="宋体" w:eastAsia="宋体" w:cs="宋体"/>
          <w:szCs w:val="22"/>
        </w:rPr>
        <w:t>判定规则</w:t>
      </w:r>
    </w:p>
    <w:p>
      <w:pPr>
        <w:pStyle w:val="23"/>
        <w:numPr>
          <w:ilvl w:val="2"/>
          <w:numId w:val="1"/>
        </w:numPr>
        <w:spacing w:beforeLines="0" w:afterLines="0" w:line="360" w:lineRule="auto"/>
        <w:ind w:left="426" w:firstLine="0"/>
        <w:rPr>
          <w:rFonts w:ascii="宋体" w:hAnsi="宋体" w:eastAsia="宋体" w:cs="宋体"/>
          <w:szCs w:val="22"/>
        </w:rPr>
      </w:pPr>
      <w:r>
        <w:rPr>
          <w:rFonts w:hint="eastAsia" w:ascii="宋体" w:hAnsi="宋体" w:eastAsia="宋体" w:cs="宋体"/>
          <w:szCs w:val="22"/>
        </w:rPr>
        <w:t>内在质量判定时若抽样产品内在检验合格，判该批合格，否则判该批不合格；</w:t>
      </w:r>
    </w:p>
    <w:p>
      <w:pPr>
        <w:pStyle w:val="23"/>
        <w:numPr>
          <w:ilvl w:val="2"/>
          <w:numId w:val="1"/>
        </w:numPr>
        <w:spacing w:beforeLines="0" w:afterLines="0" w:line="360" w:lineRule="auto"/>
        <w:ind w:left="426" w:firstLine="0"/>
        <w:rPr>
          <w:rFonts w:ascii="宋体" w:hAnsi="宋体" w:eastAsia="宋体" w:cs="宋体"/>
          <w:szCs w:val="22"/>
        </w:rPr>
      </w:pPr>
      <w:r>
        <w:rPr>
          <w:rFonts w:hint="eastAsia" w:ascii="宋体" w:hAnsi="宋体" w:eastAsia="宋体" w:cs="宋体"/>
          <w:szCs w:val="22"/>
        </w:rPr>
        <w:t>外观和工艺质量判定时按表4执行，不合格数小于或等于Ac，则判检验批合格；不合格数大于或等于Re，则判检验批不合格。</w:t>
      </w:r>
    </w:p>
    <w:p>
      <w:pPr>
        <w:pStyle w:val="23"/>
        <w:numPr>
          <w:ilvl w:val="2"/>
          <w:numId w:val="1"/>
        </w:numPr>
        <w:spacing w:beforeLines="0" w:afterLines="0" w:line="360" w:lineRule="auto"/>
        <w:ind w:left="426" w:firstLine="0"/>
        <w:rPr>
          <w:rFonts w:ascii="宋体" w:hAnsi="宋体" w:eastAsia="宋体" w:cs="宋体"/>
          <w:szCs w:val="22"/>
        </w:rPr>
      </w:pPr>
      <w:r>
        <w:rPr>
          <w:rFonts w:hint="eastAsia" w:ascii="宋体" w:hAnsi="宋体" w:eastAsia="宋体" w:cs="宋体"/>
          <w:szCs w:val="22"/>
        </w:rPr>
        <w:t>综合质量批判定按内在质量、外观质量和工艺质量抽样检查评定结果中最差一项评定。</w:t>
      </w:r>
    </w:p>
    <w:p>
      <w:pPr>
        <w:pStyle w:val="23"/>
        <w:numPr>
          <w:ilvl w:val="0"/>
          <w:numId w:val="1"/>
        </w:numPr>
        <w:snapToGrid w:val="0"/>
        <w:spacing w:before="312" w:after="156" w:afterLines="50" w:line="360" w:lineRule="auto"/>
        <w:ind w:left="0" w:firstLine="0"/>
        <w:rPr>
          <w:rFonts w:ascii="Calibri" w:cs="Calibri"/>
          <w:szCs w:val="22"/>
        </w:rPr>
      </w:pPr>
      <w:r>
        <w:rPr>
          <w:rFonts w:hint="eastAsia" w:ascii="Calibri" w:cs="Calibri"/>
          <w:szCs w:val="22"/>
        </w:rPr>
        <w:t>标志、包装、贮存和运输</w:t>
      </w:r>
    </w:p>
    <w:p>
      <w:pPr>
        <w:pStyle w:val="23"/>
        <w:numPr>
          <w:ilvl w:val="1"/>
          <w:numId w:val="1"/>
        </w:numPr>
        <w:snapToGrid w:val="0"/>
        <w:spacing w:before="156" w:beforeLines="50" w:afterLines="0" w:line="360" w:lineRule="auto"/>
        <w:ind w:left="0" w:firstLine="0"/>
        <w:rPr>
          <w:rFonts w:ascii="Calibri" w:cs="Calibri"/>
          <w:szCs w:val="22"/>
        </w:rPr>
      </w:pPr>
      <w:r>
        <w:rPr>
          <w:rFonts w:hint="eastAsia" w:ascii="Calibri" w:cs="Calibri"/>
          <w:szCs w:val="22"/>
        </w:rPr>
        <w:t>标志</w:t>
      </w:r>
    </w:p>
    <w:p>
      <w:pPr>
        <w:pStyle w:val="23"/>
        <w:numPr>
          <w:ilvl w:val="2"/>
          <w:numId w:val="1"/>
        </w:numPr>
        <w:spacing w:beforeLines="0" w:afterLines="0" w:line="360" w:lineRule="auto"/>
        <w:ind w:left="426" w:firstLine="0"/>
        <w:rPr>
          <w:rFonts w:ascii="Calibri" w:hAnsi="宋体" w:cs="Calibri"/>
          <w:color w:val="000000"/>
          <w:szCs w:val="21"/>
        </w:rPr>
      </w:pPr>
      <w:r>
        <w:rPr>
          <w:rFonts w:hint="eastAsia" w:ascii="宋体" w:hAnsi="宋体" w:eastAsia="宋体" w:cs="宋体"/>
          <w:szCs w:val="22"/>
        </w:rPr>
        <w:t>每件产品的使用说明应符合GB/T 5296.4规定的相关要求，其中规格尺寸为宽度×长度，单位为cm。</w:t>
      </w:r>
    </w:p>
    <w:p>
      <w:pPr>
        <w:pStyle w:val="23"/>
        <w:numPr>
          <w:ilvl w:val="2"/>
          <w:numId w:val="1"/>
        </w:numPr>
        <w:spacing w:before="312" w:beforeLines="0" w:after="312" w:afterLines="0" w:line="360" w:lineRule="auto"/>
        <w:ind w:left="426" w:firstLine="0"/>
        <w:rPr>
          <w:rFonts w:cs="Times New Roman"/>
        </w:rPr>
      </w:pPr>
      <w:r>
        <w:rPr>
          <w:rFonts w:hint="eastAsia" w:ascii="宋体" w:hAnsi="宋体" w:eastAsia="宋体" w:cs="宋体"/>
          <w:szCs w:val="22"/>
        </w:rPr>
        <w:t>应标明所用面料（辅料及配料除外）的织物密度，以经密（根/ 10 cm）与 纬密（根/ 10 cm）的总和表示，单位为根/10 cm。</w:t>
      </w:r>
    </w:p>
    <w:p>
      <w:pPr>
        <w:pStyle w:val="23"/>
        <w:numPr>
          <w:ilvl w:val="1"/>
          <w:numId w:val="1"/>
        </w:numPr>
        <w:spacing w:before="156" w:beforeLines="50" w:after="156" w:afterLines="50" w:line="360" w:lineRule="auto"/>
        <w:ind w:left="0" w:firstLine="0"/>
        <w:rPr>
          <w:rFonts w:ascii="Calibri" w:cs="Calibri"/>
          <w:szCs w:val="22"/>
        </w:rPr>
      </w:pPr>
      <w:r>
        <w:rPr>
          <w:rFonts w:hint="eastAsia" w:ascii="Calibri" w:cs="Calibri"/>
          <w:szCs w:val="22"/>
        </w:rPr>
        <w:t>包装</w:t>
      </w:r>
    </w:p>
    <w:p>
      <w:pPr>
        <w:pStyle w:val="23"/>
        <w:numPr>
          <w:ilvl w:val="0"/>
          <w:numId w:val="0"/>
        </w:numPr>
        <w:spacing w:beforeLines="0" w:afterLines="0" w:line="360" w:lineRule="auto"/>
        <w:ind w:firstLine="420" w:firstLineChars="200"/>
        <w:rPr>
          <w:rFonts w:ascii="宋体" w:hAnsi="宋体" w:eastAsia="宋体" w:cs="宋体"/>
          <w:szCs w:val="22"/>
        </w:rPr>
      </w:pPr>
      <w:r>
        <w:rPr>
          <w:rFonts w:hint="eastAsia" w:ascii="宋体" w:hAnsi="宋体" w:eastAsia="宋体" w:cs="宋体"/>
          <w:szCs w:val="22"/>
        </w:rPr>
        <w:t>每件产品应有包装，包装大小根据具体产品而定。包装材料应材质适当，应保证储运中产品包装不散落、不破损、不沾污、不受潮。产品说明书及包装上注明经过“拒水拒油防污整理”。</w:t>
      </w:r>
    </w:p>
    <w:p>
      <w:pPr>
        <w:pStyle w:val="23"/>
        <w:numPr>
          <w:ilvl w:val="1"/>
          <w:numId w:val="1"/>
        </w:numPr>
        <w:spacing w:before="156" w:beforeLines="50" w:after="156" w:afterLines="50" w:line="360" w:lineRule="auto"/>
        <w:ind w:left="0" w:firstLine="0"/>
        <w:rPr>
          <w:rFonts w:ascii="宋体" w:hAnsi="宋体" w:eastAsia="宋体" w:cs="宋体"/>
          <w:szCs w:val="22"/>
        </w:rPr>
      </w:pPr>
      <w:r>
        <w:rPr>
          <w:rFonts w:hint="eastAsia" w:ascii="Calibri" w:cs="Calibri"/>
          <w:szCs w:val="22"/>
        </w:rPr>
        <w:t>贮存和运输</w:t>
      </w:r>
    </w:p>
    <w:p>
      <w:pPr>
        <w:pStyle w:val="23"/>
        <w:numPr>
          <w:ilvl w:val="0"/>
          <w:numId w:val="0"/>
        </w:numPr>
        <w:spacing w:beforeLines="0" w:afterLines="0" w:line="360" w:lineRule="auto"/>
        <w:ind w:firstLine="420" w:firstLineChars="200"/>
        <w:rPr>
          <w:rFonts w:ascii="宋体" w:hAnsi="宋体" w:eastAsia="宋体" w:cs="宋体"/>
          <w:szCs w:val="22"/>
        </w:rPr>
      </w:pPr>
      <w:r>
        <w:rPr>
          <w:rFonts w:hint="eastAsia" w:ascii="宋体" w:hAnsi="宋体" w:eastAsia="宋体" w:cs="宋体"/>
          <w:szCs w:val="22"/>
        </w:rPr>
        <w:t>产品在贮存和运输过程中，应防污、防潮、防火、防雨，避免长时间阳光照射。</w:t>
      </w:r>
    </w:p>
    <w:p>
      <w:pPr>
        <w:pStyle w:val="23"/>
        <w:numPr>
          <w:ilvl w:val="0"/>
          <w:numId w:val="1"/>
        </w:numPr>
        <w:snapToGrid w:val="0"/>
        <w:spacing w:before="312" w:after="156" w:afterLines="50" w:line="360" w:lineRule="auto"/>
        <w:ind w:left="0" w:firstLine="0"/>
        <w:rPr>
          <w:rFonts w:ascii="Calibri" w:cs="Calibri"/>
          <w:szCs w:val="22"/>
        </w:rPr>
      </w:pPr>
      <w:r>
        <w:rPr>
          <w:rFonts w:hint="eastAsia" w:ascii="Calibri" w:cs="Calibri"/>
          <w:szCs w:val="22"/>
        </w:rPr>
        <w:t>其他</w:t>
      </w:r>
    </w:p>
    <w:p>
      <w:pPr>
        <w:autoSpaceDE w:val="0"/>
        <w:autoSpaceDN w:val="0"/>
        <w:spacing w:line="360" w:lineRule="auto"/>
        <w:ind w:firstLine="420" w:firstLineChars="200"/>
        <w:jc w:val="both"/>
        <w:rPr>
          <w:rFonts w:ascii="宋体" w:hAnsi="Calibri" w:eastAsia="宋体" w:cs="Times New Roman"/>
          <w:kern w:val="2"/>
          <w:sz w:val="21"/>
          <w:szCs w:val="22"/>
          <w:lang w:val="en-US" w:eastAsia="zh-CN" w:bidi="ar-SA"/>
        </w:rPr>
      </w:pPr>
      <w:r>
        <w:rPr>
          <w:rFonts w:hint="eastAsia" w:ascii="宋体" w:hAnsi="宋体" w:eastAsia="宋体" w:cs="宋体"/>
          <w:kern w:val="2"/>
          <w:sz w:val="21"/>
          <w:szCs w:val="22"/>
          <w:lang w:val="en-US" w:eastAsia="zh-CN" w:bidi="ar-SA"/>
        </w:rPr>
        <w:t>特殊品种及用户对产品有特殊要求的按双方合同协议的约定执行。</w:t>
      </w:r>
    </w:p>
    <w:p>
      <w:pPr>
        <w:pStyle w:val="26"/>
        <w:tabs>
          <w:tab w:val="clear" w:pos="360"/>
        </w:tabs>
        <w:spacing w:before="0" w:after="0" w:line="360" w:lineRule="auto"/>
        <w:rPr>
          <w:rFonts w:hint="eastAsia" w:eastAsia="黑体" w:cs="Times New Roman"/>
          <w:sz w:val="21"/>
          <w:szCs w:val="21"/>
          <w:lang w:val="en-US" w:eastAsia="zh-CN"/>
        </w:rPr>
      </w:pPr>
      <w:r>
        <w:rPr>
          <w:rFonts w:hint="eastAsia" w:cs="Times New Roman"/>
          <w:sz w:val="21"/>
          <w:szCs w:val="21"/>
        </w:rPr>
        <w:t>附录</w:t>
      </w:r>
      <w:r>
        <w:rPr>
          <w:rFonts w:hint="eastAsia" w:cs="Times New Roman"/>
          <w:sz w:val="21"/>
          <w:szCs w:val="21"/>
          <w:lang w:val="en-US" w:eastAsia="zh-CN"/>
        </w:rPr>
        <w:t>A</w:t>
      </w:r>
    </w:p>
    <w:p>
      <w:pPr>
        <w:pStyle w:val="23"/>
        <w:numPr>
          <w:ilvl w:val="0"/>
          <w:numId w:val="0"/>
        </w:numPr>
        <w:snapToGrid w:val="0"/>
        <w:spacing w:beforeLines="0" w:afterLines="0" w:line="360" w:lineRule="auto"/>
        <w:jc w:val="center"/>
        <w:rPr>
          <w:rFonts w:hint="eastAsia" w:ascii="Calibri" w:cs="Calibri"/>
          <w:szCs w:val="22"/>
        </w:rPr>
      </w:pPr>
      <w:r>
        <w:rPr>
          <w:rFonts w:hint="eastAsia" w:ascii="Calibri" w:cs="Calibri"/>
          <w:szCs w:val="22"/>
        </w:rPr>
        <w:t>（资料性附录）</w:t>
      </w:r>
    </w:p>
    <w:p>
      <w:pPr>
        <w:autoSpaceDE w:val="0"/>
        <w:autoSpaceDN w:val="0"/>
        <w:ind w:firstLine="420" w:firstLineChars="200"/>
        <w:jc w:val="both"/>
        <w:rPr>
          <w:rFonts w:ascii="宋体" w:hAnsi="Calibri" w:eastAsia="宋体" w:cs="Times New Roman"/>
          <w:kern w:val="2"/>
          <w:sz w:val="21"/>
          <w:szCs w:val="22"/>
          <w:lang w:val="en-US" w:eastAsia="zh-CN" w:bidi="ar-SA"/>
        </w:rPr>
      </w:pPr>
    </w:p>
    <w:p>
      <w:pPr>
        <w:pStyle w:val="23"/>
        <w:numPr>
          <w:ilvl w:val="0"/>
          <w:numId w:val="0"/>
        </w:numPr>
        <w:snapToGrid w:val="0"/>
        <w:spacing w:beforeLines="0" w:afterLines="0" w:line="360" w:lineRule="auto"/>
        <w:jc w:val="center"/>
        <w:rPr>
          <w:rFonts w:ascii="Calibri" w:cs="Calibri"/>
          <w:szCs w:val="22"/>
        </w:rPr>
      </w:pPr>
      <w:r>
        <w:rPr>
          <w:rFonts w:hint="eastAsia" w:ascii="Calibri" w:cs="Calibri"/>
          <w:szCs w:val="22"/>
        </w:rPr>
        <w:t>外观疵点及程度说明</w:t>
      </w:r>
    </w:p>
    <w:p>
      <w:pPr>
        <w:autoSpaceDE w:val="0"/>
        <w:autoSpaceDN w:val="0"/>
        <w:ind w:firstLine="420" w:firstLineChars="200"/>
        <w:jc w:val="both"/>
        <w:rPr>
          <w:rFonts w:ascii="宋体" w:hAnsi="Calibri" w:eastAsia="宋体" w:cs="Times New Roman"/>
          <w:kern w:val="2"/>
          <w:sz w:val="21"/>
          <w:szCs w:val="22"/>
          <w:lang w:val="en-US" w:eastAsia="zh-CN" w:bidi="ar-SA"/>
        </w:rPr>
      </w:pPr>
    </w:p>
    <w:p>
      <w:pPr>
        <w:pStyle w:val="27"/>
        <w:spacing w:beforeLines="0" w:afterLines="0" w:line="360" w:lineRule="auto"/>
        <w:ind w:left="0" w:firstLine="0"/>
        <w:rPr>
          <w:rFonts w:hAnsi="Calibri" w:cs="Times New Roman"/>
        </w:rPr>
      </w:pPr>
      <w:r>
        <w:rPr>
          <w:rFonts w:hint="eastAsia" w:ascii="宋体" w:hAnsi="宋体" w:eastAsia="宋体" w:cs="宋体"/>
        </w:rPr>
        <w:t>线状疵点：沿经向或纬向延伸的，宽度不超过0.2㎝的所有各类疵点。</w:t>
      </w:r>
    </w:p>
    <w:p>
      <w:pPr>
        <w:pStyle w:val="27"/>
        <w:spacing w:beforeLines="0" w:afterLines="0" w:line="360" w:lineRule="auto"/>
        <w:ind w:left="0" w:firstLine="0"/>
        <w:rPr>
          <w:rFonts w:hAnsi="Calibri" w:cs="Times New Roman"/>
        </w:rPr>
      </w:pPr>
      <w:r>
        <w:rPr>
          <w:rFonts w:hint="eastAsia" w:ascii="宋体" w:hAnsi="宋体" w:eastAsia="宋体" w:cs="宋体"/>
        </w:rPr>
        <w:t>条块状疵点：沿经向或纬向延伸的，宽度不超过0.2㎝的疵点，不包括色、污渍。</w:t>
      </w:r>
    </w:p>
    <w:p>
      <w:pPr>
        <w:pStyle w:val="27"/>
        <w:spacing w:beforeLines="0" w:afterLines="0" w:line="360" w:lineRule="auto"/>
        <w:ind w:left="0" w:firstLine="0"/>
        <w:rPr>
          <w:rFonts w:hAnsi="Calibri" w:cs="Times New Roman"/>
        </w:rPr>
      </w:pPr>
      <w:r>
        <w:rPr>
          <w:rFonts w:hint="eastAsia" w:ascii="宋体" w:hAnsi="宋体" w:eastAsia="宋体" w:cs="宋体"/>
        </w:rPr>
        <w:t>破损：相邻的纱、线断2根及以上的破洞，破边，0.3㎝及以上的跳花。</w:t>
      </w:r>
    </w:p>
    <w:p>
      <w:pPr>
        <w:pStyle w:val="27"/>
        <w:spacing w:beforeLines="0" w:afterLines="0" w:line="360" w:lineRule="auto"/>
        <w:ind w:left="0" w:firstLine="0"/>
        <w:rPr>
          <w:rFonts w:hAnsi="Calibri" w:cs="Times New Roman"/>
        </w:rPr>
      </w:pPr>
      <w:r>
        <w:rPr>
          <w:rFonts w:hint="eastAsia" w:ascii="宋体" w:hAnsi="宋体" w:eastAsia="宋体" w:cs="宋体"/>
        </w:rPr>
        <w:t>疵点轻微、明显程度规定见表A.1。</w:t>
      </w:r>
    </w:p>
    <w:p>
      <w:pPr>
        <w:pStyle w:val="28"/>
        <w:spacing w:line="360" w:lineRule="auto"/>
        <w:ind w:left="0" w:firstLine="0"/>
        <w:rPr>
          <w:rFonts w:cs="Times New Roman"/>
        </w:rPr>
      </w:pPr>
      <w:r>
        <w:rPr>
          <w:rFonts w:hint="eastAsia" w:cs="Times New Roman"/>
        </w:rPr>
        <w:t>A.1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12"/>
        <w:gridCol w:w="610"/>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4" w:type="dxa"/>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疵 点</w:t>
            </w:r>
          </w:p>
        </w:tc>
        <w:tc>
          <w:tcPr>
            <w:tcW w:w="8391" w:type="dxa"/>
            <w:gridSpan w:val="3"/>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程度说明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4" w:type="dxa"/>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印染疵</w:t>
            </w:r>
          </w:p>
        </w:tc>
        <w:tc>
          <w:tcPr>
            <w:tcW w:w="8391" w:type="dxa"/>
            <w:gridSpan w:val="3"/>
            <w:noWrap w:val="0"/>
            <w:vAlign w:val="center"/>
          </w:tcPr>
          <w:p>
            <w:pPr>
              <w:spacing w:line="276" w:lineRule="auto"/>
              <w:rPr>
                <w:rFonts w:ascii="宋体" w:hAnsi="宋体" w:cs="黑体"/>
                <w:color w:val="000000"/>
                <w:sz w:val="18"/>
                <w:szCs w:val="24"/>
              </w:rPr>
            </w:pPr>
            <w:r>
              <w:rPr>
                <w:rFonts w:hint="eastAsia" w:ascii="宋体" w:hAnsi="宋体" w:cs="黑体"/>
                <w:color w:val="000000"/>
                <w:sz w:val="18"/>
                <w:szCs w:val="24"/>
              </w:rPr>
              <w:t>参比GB/T 250评定变色用灰色样卡，4级及以上为轻微，4级以下为明显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64" w:type="dxa"/>
            <w:vMerge w:val="restart"/>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纱、织疵</w:t>
            </w:r>
          </w:p>
        </w:tc>
        <w:tc>
          <w:tcPr>
            <w:tcW w:w="812" w:type="dxa"/>
            <w:vMerge w:val="restart"/>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线状</w:t>
            </w:r>
          </w:p>
        </w:tc>
        <w:tc>
          <w:tcPr>
            <w:tcW w:w="610" w:type="dxa"/>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轻微</w:t>
            </w:r>
          </w:p>
        </w:tc>
        <w:tc>
          <w:tcPr>
            <w:tcW w:w="6969" w:type="dxa"/>
            <w:noWrap w:val="0"/>
            <w:vAlign w:val="center"/>
          </w:tcPr>
          <w:p>
            <w:pPr>
              <w:spacing w:line="276" w:lineRule="auto"/>
              <w:rPr>
                <w:rFonts w:ascii="宋体" w:hAnsi="宋体" w:cs="黑体"/>
                <w:color w:val="000000"/>
                <w:sz w:val="18"/>
                <w:szCs w:val="24"/>
              </w:rPr>
            </w:pPr>
            <w:r>
              <w:rPr>
                <w:rFonts w:hint="eastAsia" w:ascii="宋体" w:hAnsi="宋体" w:cs="黑体"/>
                <w:color w:val="000000"/>
                <w:sz w:val="18"/>
                <w:szCs w:val="24"/>
              </w:rPr>
              <w:t>粗度不大于纱支2倍的粗经，线状错经，稀1～2根纱的筘路，粗度不大于纱支2倍的粗纬，双纬，线状百脚，竹节纱等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64" w:type="dxa"/>
            <w:vMerge w:val="continue"/>
            <w:noWrap w:val="0"/>
            <w:vAlign w:val="center"/>
          </w:tcPr>
          <w:p>
            <w:pPr>
              <w:spacing w:line="276" w:lineRule="auto"/>
              <w:rPr>
                <w:rFonts w:ascii="宋体" w:hAnsi="宋体" w:cs="黑体"/>
                <w:color w:val="000000"/>
                <w:sz w:val="18"/>
                <w:szCs w:val="24"/>
              </w:rPr>
            </w:pPr>
          </w:p>
        </w:tc>
        <w:tc>
          <w:tcPr>
            <w:tcW w:w="812" w:type="dxa"/>
            <w:vMerge w:val="continue"/>
            <w:noWrap w:val="0"/>
            <w:vAlign w:val="center"/>
          </w:tcPr>
          <w:p>
            <w:pPr>
              <w:spacing w:line="276" w:lineRule="auto"/>
              <w:jc w:val="center"/>
              <w:rPr>
                <w:rFonts w:ascii="宋体" w:hAnsi="宋体" w:cs="黑体"/>
                <w:color w:val="000000"/>
                <w:sz w:val="18"/>
                <w:szCs w:val="24"/>
              </w:rPr>
            </w:pPr>
          </w:p>
        </w:tc>
        <w:tc>
          <w:tcPr>
            <w:tcW w:w="610" w:type="dxa"/>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明显</w:t>
            </w:r>
          </w:p>
        </w:tc>
        <w:tc>
          <w:tcPr>
            <w:tcW w:w="6969" w:type="dxa"/>
            <w:noWrap w:val="0"/>
            <w:vAlign w:val="center"/>
          </w:tcPr>
          <w:p>
            <w:pPr>
              <w:spacing w:line="276" w:lineRule="auto"/>
              <w:rPr>
                <w:rFonts w:ascii="宋体" w:hAnsi="宋体" w:cs="黑体"/>
                <w:color w:val="000000"/>
                <w:sz w:val="18"/>
                <w:szCs w:val="24"/>
              </w:rPr>
            </w:pPr>
            <w:r>
              <w:rPr>
                <w:rFonts w:hint="eastAsia" w:ascii="宋体" w:hAnsi="宋体" w:cs="黑体"/>
                <w:color w:val="000000"/>
                <w:sz w:val="18"/>
                <w:szCs w:val="24"/>
              </w:rPr>
              <w:t>粗度大于纱支2倍的粗经，锯齿状错经，断经，跳纱，稀2根纱以上的筘路，粗度大于纱支2倍的粗纬，竹节纱，脱纬，锯齿状百脚，一梭2根的多纱，色、油、污纱等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4" w:type="dxa"/>
            <w:vMerge w:val="continue"/>
            <w:noWrap w:val="0"/>
            <w:vAlign w:val="center"/>
          </w:tcPr>
          <w:p>
            <w:pPr>
              <w:spacing w:line="276" w:lineRule="auto"/>
              <w:rPr>
                <w:rFonts w:ascii="宋体" w:hAnsi="宋体" w:cs="黑体"/>
                <w:color w:val="000000"/>
                <w:sz w:val="18"/>
                <w:szCs w:val="24"/>
              </w:rPr>
            </w:pPr>
          </w:p>
        </w:tc>
        <w:tc>
          <w:tcPr>
            <w:tcW w:w="812" w:type="dxa"/>
            <w:vMerge w:val="restart"/>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条块状</w:t>
            </w:r>
          </w:p>
        </w:tc>
        <w:tc>
          <w:tcPr>
            <w:tcW w:w="610" w:type="dxa"/>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轻微</w:t>
            </w:r>
          </w:p>
        </w:tc>
        <w:tc>
          <w:tcPr>
            <w:tcW w:w="6969" w:type="dxa"/>
            <w:noWrap w:val="0"/>
            <w:vAlign w:val="center"/>
          </w:tcPr>
          <w:p>
            <w:pPr>
              <w:spacing w:line="276" w:lineRule="auto"/>
              <w:rPr>
                <w:rFonts w:ascii="宋体" w:hAnsi="宋体" w:cs="黑体"/>
                <w:color w:val="000000"/>
                <w:sz w:val="18"/>
                <w:szCs w:val="24"/>
              </w:rPr>
            </w:pPr>
            <w:r>
              <w:rPr>
                <w:rFonts w:hint="eastAsia" w:ascii="宋体" w:hAnsi="宋体" w:cs="黑体"/>
                <w:color w:val="000000"/>
                <w:sz w:val="18"/>
                <w:szCs w:val="24"/>
              </w:rPr>
              <w:t>杂物织入，条干不匀，经缩波纹，叠起来看不易发现的稀密路，折痕不起毛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64" w:type="dxa"/>
            <w:vMerge w:val="continue"/>
            <w:noWrap w:val="0"/>
            <w:vAlign w:val="center"/>
          </w:tcPr>
          <w:p>
            <w:pPr>
              <w:spacing w:line="276" w:lineRule="auto"/>
              <w:rPr>
                <w:rFonts w:ascii="宋体" w:hAnsi="宋体" w:cs="黑体"/>
                <w:color w:val="000000"/>
                <w:sz w:val="18"/>
                <w:szCs w:val="24"/>
              </w:rPr>
            </w:pPr>
          </w:p>
        </w:tc>
        <w:tc>
          <w:tcPr>
            <w:tcW w:w="812" w:type="dxa"/>
            <w:vMerge w:val="continue"/>
            <w:noWrap w:val="0"/>
            <w:vAlign w:val="center"/>
          </w:tcPr>
          <w:p>
            <w:pPr>
              <w:spacing w:line="276" w:lineRule="auto"/>
              <w:jc w:val="center"/>
              <w:rPr>
                <w:rFonts w:ascii="宋体" w:hAnsi="宋体" w:cs="黑体"/>
                <w:color w:val="000000"/>
                <w:sz w:val="18"/>
                <w:szCs w:val="24"/>
              </w:rPr>
            </w:pPr>
          </w:p>
        </w:tc>
        <w:tc>
          <w:tcPr>
            <w:tcW w:w="610" w:type="dxa"/>
            <w:noWrap w:val="0"/>
            <w:vAlign w:val="center"/>
          </w:tcPr>
          <w:p>
            <w:pPr>
              <w:spacing w:line="276" w:lineRule="auto"/>
              <w:jc w:val="center"/>
              <w:rPr>
                <w:rFonts w:ascii="宋体" w:hAnsi="宋体" w:cs="黑体"/>
                <w:color w:val="000000"/>
                <w:sz w:val="18"/>
                <w:szCs w:val="24"/>
              </w:rPr>
            </w:pPr>
            <w:r>
              <w:rPr>
                <w:rFonts w:hint="eastAsia" w:ascii="宋体" w:hAnsi="宋体" w:cs="黑体"/>
                <w:color w:val="000000"/>
                <w:sz w:val="18"/>
                <w:szCs w:val="24"/>
              </w:rPr>
              <w:t>明显</w:t>
            </w:r>
          </w:p>
        </w:tc>
        <w:tc>
          <w:tcPr>
            <w:tcW w:w="6969" w:type="dxa"/>
            <w:noWrap w:val="0"/>
            <w:vAlign w:val="center"/>
          </w:tcPr>
          <w:p>
            <w:pPr>
              <w:spacing w:line="276" w:lineRule="auto"/>
              <w:rPr>
                <w:rFonts w:ascii="宋体" w:hAnsi="宋体" w:cs="黑体"/>
                <w:color w:val="000000"/>
                <w:sz w:val="18"/>
                <w:szCs w:val="24"/>
              </w:rPr>
            </w:pPr>
            <w:r>
              <w:rPr>
                <w:rFonts w:hint="eastAsia" w:ascii="宋体" w:hAnsi="宋体" w:cs="黑体"/>
                <w:color w:val="000000"/>
                <w:sz w:val="18"/>
                <w:szCs w:val="24"/>
              </w:rPr>
              <w:t>并列跳纱，明显影响外观的杂物织入、条干不匀，叠起来看容易发现的稀密路，折痕起毛，经缩波纹，宽</w:t>
            </w:r>
            <w:r>
              <w:rPr>
                <w:rFonts w:hint="eastAsia" w:ascii="宋体" w:hAnsi="宋体" w:cs="宋体"/>
                <w:color w:val="000000"/>
                <w:sz w:val="18"/>
                <w:szCs w:val="24"/>
              </w:rPr>
              <w:t>0.2㎝</w:t>
            </w:r>
            <w:r>
              <w:rPr>
                <w:rFonts w:hint="eastAsia" w:ascii="宋体" w:hAnsi="宋体" w:cs="黑体"/>
                <w:color w:val="000000"/>
                <w:sz w:val="18"/>
                <w:szCs w:val="24"/>
              </w:rPr>
              <w:t>以上的筘路、针路等</w:t>
            </w:r>
          </w:p>
        </w:tc>
      </w:tr>
    </w:tbl>
    <w:p>
      <w:pPr>
        <w:autoSpaceDE w:val="0"/>
        <w:autoSpaceDN w:val="0"/>
        <w:ind w:firstLine="420" w:firstLineChars="200"/>
        <w:jc w:val="both"/>
        <w:rPr>
          <w:rFonts w:ascii="宋体" w:hAnsi="Calibri" w:eastAsia="宋体" w:cs="Times New Roman"/>
          <w:kern w:val="2"/>
          <w:sz w:val="21"/>
          <w:szCs w:val="22"/>
          <w:lang w:val="en-US" w:eastAsia="zh-CN" w:bidi="ar-SA"/>
        </w:rPr>
      </w:pPr>
    </w:p>
    <w:p>
      <w:pPr>
        <w:snapToGrid w:val="0"/>
        <w:spacing w:line="360" w:lineRule="auto"/>
        <w:rPr>
          <w:rFonts w:ascii="黑体" w:hAnsi="黑体" w:cs="Calibri"/>
          <w:color w:val="000000"/>
          <w:szCs w:val="24"/>
          <w:u w:val="single"/>
        </w:rPr>
      </w:pPr>
      <w:r>
        <w:rPr>
          <w:rFonts w:ascii="Calibri" w:hAnsi="Calibri" w:cs="Calibri"/>
          <w:color w:val="000000"/>
          <w:szCs w:val="24"/>
          <w:u w:val="single"/>
        </w:rPr>
        <w:t xml:space="preserve">        </w:t>
      </w:r>
    </w:p>
    <w:p>
      <w:pPr>
        <w:tabs>
          <w:tab w:val="center" w:pos="4201"/>
          <w:tab w:val="right" w:leader="dot" w:pos="9298"/>
        </w:tabs>
        <w:autoSpaceDE w:val="0"/>
        <w:autoSpaceDN w:val="0"/>
        <w:spacing w:line="360" w:lineRule="auto"/>
        <w:ind w:firstLine="0" w:firstLineChars="0"/>
        <w:jc w:val="both"/>
        <w:rPr>
          <w:rFonts w:ascii="宋体" w:hAnsi="宋体" w:eastAsia="宋体" w:cs="宋体"/>
          <w:kern w:val="2"/>
          <w:sz w:val="21"/>
          <w:szCs w:val="22"/>
          <w:lang w:val="en-US" w:eastAsia="zh-CN" w:bidi="ar-SA"/>
        </w:rPr>
      </w:pPr>
    </w:p>
    <w:p>
      <w:pPr>
        <w:tabs>
          <w:tab w:val="center" w:pos="4201"/>
          <w:tab w:val="right" w:leader="dot" w:pos="9298"/>
        </w:tabs>
        <w:autoSpaceDE w:val="0"/>
        <w:autoSpaceDN w:val="0"/>
        <w:ind w:firstLine="640" w:firstLineChars="200"/>
        <w:jc w:val="center"/>
        <w:rPr>
          <w:rFonts w:hint="eastAsia" w:ascii="黑体" w:hAnsi="黑体" w:eastAsia="黑体" w:cs="Times New Roman"/>
          <w:kern w:val="2"/>
          <w:sz w:val="32"/>
          <w:szCs w:val="32"/>
          <w:lang w:val="en-US" w:eastAsia="zh-CN" w:bidi="ar-SA"/>
        </w:rPr>
      </w:pPr>
    </w:p>
    <w:p>
      <w:pPr>
        <w:spacing w:before="156" w:beforeLines="50" w:after="156" w:afterLines="50" w:line="360" w:lineRule="auto"/>
        <w:jc w:val="center"/>
        <w:rPr>
          <w:rFonts w:hint="eastAsia" w:ascii="宋体" w:hAnsi="宋体" w:cs="宋体"/>
          <w:sz w:val="30"/>
          <w:szCs w:val="30"/>
        </w:rPr>
      </w:pPr>
    </w:p>
    <w:p>
      <w:pPr>
        <w:spacing w:before="156" w:beforeLines="50" w:after="156" w:afterLines="50" w:line="360" w:lineRule="auto"/>
        <w:jc w:val="center"/>
        <w:rPr>
          <w:rFonts w:hint="eastAsia" w:ascii="宋体" w:hAnsi="宋体" w:cs="宋体"/>
          <w:sz w:val="30"/>
          <w:szCs w:val="30"/>
        </w:rPr>
      </w:pPr>
    </w:p>
    <w:p>
      <w:pPr>
        <w:spacing w:before="156" w:beforeLines="50" w:after="156" w:afterLines="50" w:line="360" w:lineRule="auto"/>
        <w:jc w:val="center"/>
        <w:rPr>
          <w:rFonts w:hint="eastAsia" w:ascii="宋体" w:hAnsi="宋体" w:cs="宋体"/>
          <w:sz w:val="30"/>
          <w:szCs w:val="30"/>
        </w:rPr>
      </w:pPr>
    </w:p>
    <w:p>
      <w:pPr>
        <w:spacing w:before="156" w:beforeLines="50" w:after="156" w:afterLines="50" w:line="360" w:lineRule="auto"/>
        <w:jc w:val="center"/>
        <w:rPr>
          <w:rFonts w:hint="eastAsia" w:ascii="宋体" w:hAnsi="宋体" w:cs="宋体"/>
          <w:sz w:val="30"/>
          <w:szCs w:val="30"/>
        </w:rPr>
      </w:pPr>
    </w:p>
    <w:p>
      <w:pPr>
        <w:spacing w:before="156" w:beforeLines="50" w:after="156" w:afterLines="50" w:line="360" w:lineRule="auto"/>
        <w:jc w:val="center"/>
        <w:rPr>
          <w:rFonts w:hint="eastAsia" w:ascii="宋体" w:hAnsi="宋体" w:cs="宋体"/>
          <w:sz w:val="30"/>
          <w:szCs w:val="30"/>
        </w:rPr>
      </w:pPr>
    </w:p>
    <w:p>
      <w:pPr>
        <w:pStyle w:val="17"/>
        <w:rPr>
          <w:rFonts w:hint="eastAsia" w:ascii="宋体" w:hAnsi="宋体" w:cs="Times New Roman"/>
          <w:b/>
          <w:bCs/>
          <w:sz w:val="28"/>
          <w:szCs w:val="28"/>
        </w:rPr>
      </w:pPr>
      <w:bookmarkStart w:id="5" w:name="OLE_LINK4"/>
      <w:r>
        <w:rPr>
          <w:rFonts w:hint="eastAsia" w:ascii="宋体" w:hAnsi="宋体" w:cs="Times New Roman"/>
          <w:b/>
          <w:bCs/>
          <w:sz w:val="28"/>
          <w:szCs w:val="28"/>
          <w:lang w:val="en-US" w:eastAsia="zh-CN"/>
        </w:rPr>
        <w:t>《</w:t>
      </w:r>
      <w:r>
        <w:rPr>
          <w:rFonts w:hint="eastAsia" w:ascii="Times New Roman"/>
          <w:color w:val="auto"/>
          <w:sz w:val="28"/>
          <w:szCs w:val="28"/>
          <w:lang w:val="en-US" w:eastAsia="zh-CN"/>
        </w:rPr>
        <w:t>防</w:t>
      </w:r>
      <w:r>
        <w:rPr>
          <w:rFonts w:ascii="Times New Roman"/>
          <w:color w:val="auto"/>
          <w:sz w:val="28"/>
          <w:szCs w:val="28"/>
        </w:rPr>
        <w:t>水</w:t>
      </w:r>
      <w:r>
        <w:rPr>
          <w:rFonts w:hint="eastAsia" w:ascii="Times New Roman"/>
          <w:color w:val="auto"/>
          <w:sz w:val="28"/>
          <w:szCs w:val="28"/>
          <w:lang w:val="en-US" w:eastAsia="zh-CN"/>
        </w:rPr>
        <w:t>防</w:t>
      </w:r>
      <w:r>
        <w:rPr>
          <w:rFonts w:ascii="Times New Roman"/>
          <w:color w:val="auto"/>
          <w:sz w:val="28"/>
          <w:szCs w:val="28"/>
        </w:rPr>
        <w:t>油</w:t>
      </w:r>
      <w:r>
        <w:rPr>
          <w:rFonts w:hint="eastAsia" w:ascii="Times New Roman"/>
          <w:color w:val="auto"/>
          <w:sz w:val="28"/>
          <w:szCs w:val="28"/>
          <w:lang w:val="en-US" w:eastAsia="zh-CN"/>
        </w:rPr>
        <w:t>防污</w:t>
      </w:r>
      <w:r>
        <w:rPr>
          <w:rFonts w:ascii="Times New Roman"/>
          <w:color w:val="auto"/>
          <w:sz w:val="28"/>
          <w:szCs w:val="28"/>
        </w:rPr>
        <w:t>家具用纺织品</w:t>
      </w:r>
      <w:r>
        <w:rPr>
          <w:rFonts w:hint="eastAsia" w:ascii="宋体" w:hAnsi="宋体" w:cs="Times New Roman"/>
          <w:b/>
          <w:bCs/>
          <w:sz w:val="28"/>
          <w:szCs w:val="28"/>
          <w:lang w:eastAsia="zh-CN"/>
        </w:rPr>
        <w:t>》</w:t>
      </w:r>
      <w:r>
        <w:rPr>
          <w:rFonts w:hint="eastAsia" w:ascii="宋体" w:hAnsi="宋体" w:cs="Times New Roman"/>
          <w:b/>
          <w:bCs/>
          <w:sz w:val="28"/>
          <w:szCs w:val="28"/>
          <w:lang w:val="en-US" w:eastAsia="zh-CN"/>
        </w:rPr>
        <w:t>团体</w:t>
      </w:r>
      <w:bookmarkEnd w:id="5"/>
      <w:r>
        <w:rPr>
          <w:rFonts w:hint="eastAsia" w:ascii="宋体" w:hAnsi="宋体" w:cs="Times New Roman"/>
          <w:b/>
          <w:bCs/>
          <w:sz w:val="28"/>
          <w:szCs w:val="28"/>
        </w:rPr>
        <w:t>标准编制说明</w:t>
      </w:r>
    </w:p>
    <w:p>
      <w:pPr>
        <w:autoSpaceDE w:val="0"/>
        <w:autoSpaceDN w:val="0"/>
        <w:spacing w:before="156" w:beforeLines="50" w:after="156" w:afterLines="50"/>
        <w:ind w:firstLine="0" w:firstLineChars="0"/>
        <w:jc w:val="both"/>
        <w:rPr>
          <w:rFonts w:hint="eastAsia" w:ascii="宋体" w:hAnsi="Calibri" w:eastAsia="宋体" w:cs="Times New Roman"/>
          <w:b/>
          <w:sz w:val="24"/>
          <w:szCs w:val="24"/>
          <w:lang w:val="en-US" w:eastAsia="zh-CN" w:bidi="ar-SA"/>
        </w:rPr>
      </w:pPr>
      <w:r>
        <w:rPr>
          <w:rFonts w:hint="eastAsia" w:ascii="宋体" w:hAnsi="Calibri" w:eastAsia="宋体" w:cs="Times New Roman"/>
          <w:b/>
          <w:sz w:val="24"/>
          <w:szCs w:val="24"/>
          <w:lang w:val="en-US" w:eastAsia="zh-CN" w:bidi="ar-SA"/>
        </w:rPr>
        <w:t>一、工作简况</w:t>
      </w:r>
    </w:p>
    <w:p>
      <w:pPr>
        <w:autoSpaceDE w:val="0"/>
        <w:autoSpaceDN w:val="0"/>
        <w:ind w:firstLine="0" w:firstLineChars="0"/>
        <w:jc w:val="both"/>
        <w:rPr>
          <w:rFonts w:hint="eastAsia" w:ascii="宋体" w:hAnsi="Calibri" w:eastAsia="宋体" w:cs="Times New Roman"/>
          <w:b/>
          <w:sz w:val="24"/>
          <w:szCs w:val="24"/>
          <w:lang w:val="en-US" w:eastAsia="zh-CN" w:bidi="ar-SA"/>
        </w:rPr>
      </w:pPr>
      <w:r>
        <w:rPr>
          <w:rFonts w:hint="eastAsia" w:ascii="宋体" w:hAnsi="Calibri" w:eastAsia="宋体" w:cs="Times New Roman"/>
          <w:b/>
          <w:sz w:val="24"/>
          <w:szCs w:val="24"/>
          <w:lang w:val="en-US" w:eastAsia="zh-CN" w:bidi="ar-SA"/>
        </w:rPr>
        <w:t>1.1 任务来源和起草单位</w:t>
      </w:r>
    </w:p>
    <w:p>
      <w:pPr>
        <w:pStyle w:val="2"/>
        <w:spacing w:line="321" w:lineRule="auto"/>
        <w:ind w:left="215" w:right="515" w:firstLine="420"/>
        <w:jc w:val="both"/>
      </w:pPr>
      <w:r>
        <w:t>根据市场需求现状，</w:t>
      </w:r>
      <w:r>
        <w:rPr>
          <w:rFonts w:hint="eastAsia"/>
          <w:lang w:val="en-US" w:eastAsia="zh-CN"/>
        </w:rPr>
        <w:t>借鉴欧美等发达国家先行经验，</w:t>
      </w:r>
      <w:r>
        <w:t>为规范产品质量，指导企业生产，从而推动</w:t>
      </w:r>
      <w:r>
        <w:rPr>
          <w:rFonts w:hint="eastAsia"/>
          <w:lang w:val="en-US" w:eastAsia="zh-CN"/>
        </w:rPr>
        <w:t>家具用纺织品</w:t>
      </w:r>
      <w:r>
        <w:t>产业的健康发展，</w:t>
      </w:r>
      <w:r>
        <w:rPr>
          <w:rFonts w:hint="eastAsia"/>
          <w:lang w:val="en-US" w:eastAsia="zh-CN"/>
        </w:rPr>
        <w:t>杭州海嘉布艺有限公司2018年家纺质量大会期间</w:t>
      </w:r>
      <w:r>
        <w:t>向中国家用纺织品行业协会申报了《</w:t>
      </w:r>
      <w:r>
        <w:rPr>
          <w:rFonts w:hint="eastAsia"/>
          <w:lang w:val="en-US" w:eastAsia="zh-CN"/>
        </w:rPr>
        <w:t>拒水拒油易去污家具用纺织品</w:t>
      </w:r>
      <w:r>
        <w:t>》CHTA团体标准立项建议书。2019年年初，标委会同意《</w:t>
      </w:r>
      <w:r>
        <w:rPr>
          <w:rFonts w:hint="eastAsia"/>
          <w:lang w:val="en-US" w:eastAsia="zh-CN"/>
        </w:rPr>
        <w:t>拒水拒油易去污家具用纺织品</w:t>
      </w:r>
      <w:r>
        <w:t>》团体标准立项，由</w:t>
      </w:r>
      <w:r>
        <w:rPr>
          <w:rFonts w:hint="eastAsia"/>
          <w:lang w:val="en-US" w:eastAsia="zh-CN"/>
        </w:rPr>
        <w:t>杭州海嘉布艺</w:t>
      </w:r>
      <w:r>
        <w:t>有限公司牵头起草本标准，主要负责课题内容的研究、标准起草及相关工作。在编制过程中，参与起草的合作单位有</w:t>
      </w:r>
      <w:r>
        <w:rPr>
          <w:rFonts w:hint="eastAsia"/>
          <w:lang w:val="en-US" w:eastAsia="zh-CN"/>
        </w:rPr>
        <w:t>东华大学</w:t>
      </w:r>
      <w:r>
        <w:t>、XXX、XXX，合作单位主要参与标准文稿讨论与修改等工作。</w:t>
      </w:r>
    </w:p>
    <w:p>
      <w:pPr>
        <w:spacing w:line="360" w:lineRule="auto"/>
        <w:rPr>
          <w:rFonts w:hint="eastAsia" w:ascii="宋体" w:hAnsi="宋体" w:eastAsia="宋体" w:cs="宋体"/>
          <w:kern w:val="2"/>
          <w:sz w:val="21"/>
          <w:szCs w:val="21"/>
          <w:lang w:val="en-US" w:eastAsia="zh-CN" w:bidi="zh-CN"/>
        </w:rPr>
      </w:pPr>
      <w:r>
        <w:rPr>
          <w:rFonts w:hint="eastAsia" w:cs="Times New Roman"/>
          <w:sz w:val="24"/>
          <w:szCs w:val="24"/>
        </w:rPr>
        <w:t xml:space="preserve">    </w:t>
      </w:r>
      <w:r>
        <w:rPr>
          <w:rFonts w:hint="eastAsia" w:ascii="宋体" w:hAnsi="宋体" w:eastAsia="宋体" w:cs="宋体"/>
          <w:kern w:val="2"/>
          <w:sz w:val="21"/>
          <w:szCs w:val="21"/>
          <w:lang w:val="en-US" w:eastAsia="zh-CN" w:bidi="zh-CN"/>
        </w:rPr>
        <w:t>该项目由全国家用纺织品标准化技术委员会归口，由中国家用纺织品行业协会、杭州海嘉布艺有限公司、东华大学等负责制定。</w:t>
      </w:r>
    </w:p>
    <w:p>
      <w:pPr>
        <w:spacing w:line="360" w:lineRule="auto"/>
        <w:rPr>
          <w:rFonts w:hint="eastAsia" w:ascii="宋体" w:hAnsi="宋体" w:cs="Times New Roman"/>
          <w:b/>
          <w:sz w:val="24"/>
          <w:szCs w:val="24"/>
        </w:rPr>
      </w:pPr>
      <w:r>
        <w:rPr>
          <w:rFonts w:hint="eastAsia" w:ascii="宋体" w:hAnsi="宋体" w:cs="Times New Roman"/>
          <w:b/>
          <w:sz w:val="24"/>
          <w:szCs w:val="24"/>
        </w:rPr>
        <w:t>2. 主要工作过程</w:t>
      </w:r>
    </w:p>
    <w:p>
      <w:pPr>
        <w:pStyle w:val="2"/>
        <w:ind w:left="635"/>
      </w:pPr>
      <w:r>
        <w:rPr>
          <w:rFonts w:hint="eastAsia" w:ascii="宋体" w:hAnsi="宋体"/>
          <w:sz w:val="24"/>
        </w:rPr>
        <w:t xml:space="preserve">    </w:t>
      </w:r>
      <w:r>
        <w:t>2019年1-3月，走访同行生产企业、调研产品和企业标准，为标准制定打下基础；</w:t>
      </w:r>
    </w:p>
    <w:p>
      <w:pPr>
        <w:pStyle w:val="2"/>
        <w:spacing w:before="91"/>
        <w:ind w:left="635"/>
      </w:pPr>
      <w:r>
        <w:t>2019年4月，试验验证、数据分析，总结规律；</w:t>
      </w:r>
    </w:p>
    <w:p>
      <w:pPr>
        <w:pStyle w:val="2"/>
        <w:spacing w:before="91"/>
        <w:ind w:left="635"/>
      </w:pPr>
      <w:r>
        <w:t>2019年5月，在已有数据理论基础上，形成初稿提报团体标委会；</w:t>
      </w:r>
    </w:p>
    <w:p>
      <w:pPr>
        <w:pStyle w:val="2"/>
        <w:spacing w:before="91" w:line="321" w:lineRule="auto"/>
        <w:ind w:left="215" w:right="515" w:firstLine="420"/>
      </w:pPr>
      <w:r>
        <w:t>2019年5月，CHTA 团体标准化技术委员会组织召开第一次《</w:t>
      </w:r>
      <w:r>
        <w:rPr>
          <w:rFonts w:hint="eastAsia"/>
          <w:lang w:val="en-US" w:eastAsia="zh-CN"/>
        </w:rPr>
        <w:t>拒水拒油易去污家具用纺织品</w:t>
      </w:r>
      <w:r>
        <w:t>》标准起草工作小组讨论会；</w:t>
      </w:r>
    </w:p>
    <w:p>
      <w:pPr>
        <w:pStyle w:val="2"/>
        <w:spacing w:line="268" w:lineRule="exact"/>
        <w:ind w:left="635"/>
      </w:pPr>
      <w:r>
        <w:t>2019年6月，补充相关试验方法和试验数据，形成征求意见稿；</w:t>
      </w:r>
    </w:p>
    <w:p>
      <w:pPr>
        <w:pStyle w:val="2"/>
        <w:spacing w:before="91"/>
        <w:ind w:left="635"/>
      </w:pPr>
      <w:r>
        <w:t>2019年7月上旬，在标准起草单位中征求意见，修改征求意见稿；</w:t>
      </w:r>
    </w:p>
    <w:p>
      <w:pPr>
        <w:pStyle w:val="2"/>
        <w:spacing w:before="91" w:line="321" w:lineRule="auto"/>
        <w:ind w:left="215" w:right="515" w:firstLine="420"/>
      </w:pPr>
      <w:r>
        <w:t>2019年X月XX－XX日，CHTA 团体标准化技术委员会组织召开第二次《</w:t>
      </w:r>
      <w:r>
        <w:rPr>
          <w:rFonts w:hint="eastAsia"/>
          <w:lang w:val="en-US" w:eastAsia="zh-CN"/>
        </w:rPr>
        <w:t>拒水拒油易去污家具用纺织品</w:t>
      </w:r>
      <w:r>
        <w:t>》标准起草工作小组讨论会；</w:t>
      </w:r>
    </w:p>
    <w:p>
      <w:pPr>
        <w:pStyle w:val="2"/>
        <w:spacing w:line="268" w:lineRule="exact"/>
        <w:ind w:left="635"/>
      </w:pPr>
      <w:r>
        <w:t>2019年X月，在全国范围内广泛征求意见，汇总专家反馈意见；</w:t>
      </w:r>
    </w:p>
    <w:p>
      <w:pPr>
        <w:pStyle w:val="2"/>
        <w:spacing w:before="91" w:line="321" w:lineRule="auto"/>
        <w:ind w:left="215" w:right="512" w:firstLine="420"/>
      </w:pPr>
      <w:r>
        <w:t>2019年X月，根据研讨会意见和专家回函，对标准征求意见稿进行修改和补充，完成标准送审稿、编制说明、意见汇总等，提交会议审定。</w:t>
      </w:r>
    </w:p>
    <w:p>
      <w:pPr>
        <w:pStyle w:val="2"/>
        <w:spacing w:line="268" w:lineRule="exact"/>
        <w:ind w:left="635"/>
      </w:pPr>
      <w:r>
        <w:t>审定会结束后，按照专家意见修改稿本及相关文件，形成报批稿进行上报工作。</w:t>
      </w:r>
    </w:p>
    <w:p>
      <w:pPr>
        <w:pStyle w:val="2"/>
        <w:rPr>
          <w:sz w:val="20"/>
        </w:rPr>
      </w:pPr>
    </w:p>
    <w:p>
      <w:pPr>
        <w:autoSpaceDE w:val="0"/>
        <w:autoSpaceDN w:val="0"/>
        <w:spacing w:before="156" w:beforeLines="50" w:after="156" w:afterLines="50"/>
        <w:ind w:firstLine="0" w:firstLineChars="0"/>
        <w:jc w:val="both"/>
        <w:rPr>
          <w:rFonts w:hint="eastAsia" w:ascii="宋体" w:hAnsi="宋体" w:eastAsia="宋体" w:cs="Times New Roman"/>
          <w:color w:val="000000"/>
          <w:sz w:val="24"/>
          <w:lang w:val="en-US" w:eastAsia="zh-CN" w:bidi="ar-SA"/>
        </w:rPr>
      </w:pPr>
      <w:r>
        <w:rPr>
          <w:rFonts w:hint="eastAsia" w:ascii="宋体" w:hAnsi="Calibri" w:eastAsia="宋体" w:cs="Times New Roman"/>
          <w:b/>
          <w:sz w:val="24"/>
          <w:szCs w:val="24"/>
          <w:lang w:val="en-US" w:eastAsia="zh-CN" w:bidi="ar-SA"/>
        </w:rPr>
        <w:t>二、制定标准的意义</w:t>
      </w:r>
    </w:p>
    <w:p>
      <w:pPr>
        <w:spacing w:line="360" w:lineRule="auto"/>
        <w:ind w:firstLine="420" w:firstLineChars="200"/>
        <w:rPr>
          <w:rFonts w:hint="eastAsia" w:cs="Times New Roman"/>
          <w:sz w:val="24"/>
          <w:szCs w:val="24"/>
        </w:rPr>
      </w:pPr>
      <w:r>
        <w:rPr>
          <w:rFonts w:ascii="宋体" w:hAnsi="宋体" w:eastAsia="宋体" w:cs="宋体"/>
          <w:kern w:val="2"/>
          <w:sz w:val="21"/>
          <w:szCs w:val="21"/>
          <w:lang w:val="zh-CN" w:eastAsia="zh-CN" w:bidi="zh-CN"/>
        </w:rPr>
        <w:t>美国杜邦公司于2O世纪5O年代最先尝试采用氟聚合物对织物进行拒水拒油整理；此后，3M公司研发了以全氟羧酸铬络合物为主要组分的整理剂，但其很快便被性能更好的含氟丙烯酸酯聚合物所取代。当今，含氟丙烯酸酯聚合物已是拒水、拒油和防污整理剂的主流。经过</w:t>
      </w:r>
      <w:r>
        <w:rPr>
          <w:rFonts w:hint="eastAsia" w:ascii="宋体" w:hAnsi="宋体" w:eastAsia="宋体" w:cs="宋体"/>
          <w:kern w:val="2"/>
          <w:sz w:val="21"/>
          <w:szCs w:val="21"/>
          <w:lang w:val="zh-CN" w:eastAsia="zh-CN" w:bidi="zh-CN"/>
        </w:rPr>
        <w:t>特殊</w:t>
      </w:r>
      <w:r>
        <w:rPr>
          <w:rFonts w:ascii="宋体" w:hAnsi="宋体" w:eastAsia="宋体" w:cs="宋体"/>
          <w:kern w:val="2"/>
          <w:sz w:val="21"/>
          <w:szCs w:val="21"/>
          <w:lang w:val="zh-CN" w:eastAsia="zh-CN" w:bidi="zh-CN"/>
        </w:rPr>
        <w:t>整理剂制备整理的纺织物具备了较低的表面能，由于物质低表面能具有不沾性特征，使得低表面能的面料就具备了</w:t>
      </w:r>
      <w:r>
        <w:rPr>
          <w:rFonts w:hint="eastAsia" w:ascii="宋体" w:hAnsi="宋体" w:eastAsia="宋体" w:cs="宋体"/>
          <w:kern w:val="2"/>
          <w:sz w:val="21"/>
          <w:szCs w:val="21"/>
          <w:lang w:val="zh-CN" w:eastAsia="zh-CN" w:bidi="zh-CN"/>
        </w:rPr>
        <w:t>防水防油易去污的</w:t>
      </w:r>
      <w:r>
        <w:rPr>
          <w:rFonts w:ascii="宋体" w:hAnsi="宋体" w:eastAsia="宋体" w:cs="宋体"/>
          <w:kern w:val="2"/>
          <w:sz w:val="21"/>
          <w:szCs w:val="21"/>
          <w:lang w:val="zh-CN" w:eastAsia="zh-CN" w:bidi="zh-CN"/>
        </w:rPr>
        <w:t>“三防”的特性和效能</w:t>
      </w:r>
      <w:r>
        <w:rPr>
          <w:rFonts w:hint="eastAsia" w:ascii="宋体" w:hAnsi="宋体" w:eastAsia="宋体" w:cs="宋体"/>
          <w:kern w:val="2"/>
          <w:sz w:val="21"/>
          <w:szCs w:val="21"/>
          <w:lang w:val="zh-CN" w:eastAsia="zh-CN" w:bidi="zh-CN"/>
        </w:rPr>
        <w:t>。对于家具用纺织品尤其沙发布，易打理耐脏是消费者的基本需求，近年来在国内沙发布市场尤其是广大三四线城市及农村市场流行的植绒沙发布，三防功能收到普遍欢迎，美国</w:t>
      </w:r>
      <w:r>
        <w:rPr>
          <w:rFonts w:hint="eastAsia" w:ascii="宋体" w:hAnsi="宋体" w:eastAsia="宋体" w:cs="宋体"/>
          <w:kern w:val="2"/>
          <w:sz w:val="21"/>
          <w:szCs w:val="21"/>
          <w:lang w:val="en-US" w:eastAsia="zh-CN" w:bidi="zh-CN"/>
        </w:rPr>
        <w:t>与欧洲</w:t>
      </w:r>
      <w:r>
        <w:rPr>
          <w:rFonts w:hint="eastAsia" w:ascii="宋体" w:hAnsi="宋体" w:eastAsia="宋体" w:cs="宋体"/>
          <w:kern w:val="2"/>
          <w:sz w:val="21"/>
          <w:szCs w:val="21"/>
          <w:lang w:val="zh-CN" w:eastAsia="zh-CN" w:bidi="zh-CN"/>
        </w:rPr>
        <w:t>民用沙发市场三防机织布的采用已呈明显上升趋势，三防家具用布国内目前没有针对性标准，产品质量与消费者纠纷缺乏判定依据，国外尤其是美国与欧洲市场，针对三防效果与环保要求已有相对成熟的标准，国内目前只有针对服装用印染布的三防标准，因此制定国内家具用织物拒水拒油防污标准具有相当的现实意义与针对性。</w:t>
      </w:r>
    </w:p>
    <w:p>
      <w:pPr>
        <w:autoSpaceDE w:val="0"/>
        <w:autoSpaceDN w:val="0"/>
        <w:spacing w:before="156" w:beforeLines="50" w:after="156" w:afterLines="50"/>
        <w:ind w:firstLine="0" w:firstLineChars="0"/>
        <w:jc w:val="both"/>
        <w:rPr>
          <w:rFonts w:hint="eastAsia" w:ascii="宋体" w:hAnsi="Calibri" w:eastAsia="宋体" w:cs="Times New Roman"/>
          <w:b/>
          <w:sz w:val="21"/>
          <w:lang w:val="en-US" w:eastAsia="zh-CN" w:bidi="ar-SA"/>
        </w:rPr>
      </w:pPr>
      <w:r>
        <w:rPr>
          <w:rFonts w:hint="eastAsia" w:ascii="宋体" w:hAnsi="Calibri" w:eastAsia="宋体" w:cs="Times New Roman"/>
          <w:b/>
          <w:sz w:val="24"/>
          <w:szCs w:val="24"/>
          <w:lang w:val="en-US" w:eastAsia="zh-CN" w:bidi="ar-SA"/>
        </w:rPr>
        <w:t>三、标准编制原则</w:t>
      </w:r>
    </w:p>
    <w:p>
      <w:pPr>
        <w:spacing w:line="360" w:lineRule="auto"/>
        <w:rPr>
          <w:rFonts w:hint="eastAsia" w:cs="Times New Roman"/>
          <w:w w:val="95"/>
          <w:sz w:val="21"/>
          <w:szCs w:val="24"/>
        </w:rPr>
      </w:pPr>
      <w:r>
        <w:rPr>
          <w:rFonts w:hint="eastAsia" w:eastAsia="宋体" w:cs="Times New Roman"/>
          <w:w w:val="95"/>
          <w:sz w:val="21"/>
          <w:szCs w:val="24"/>
          <w:lang w:val="en-US" w:eastAsia="zh-CN"/>
        </w:rPr>
        <w:t xml:space="preserve">3.1  </w:t>
      </w:r>
      <w:r>
        <w:rPr>
          <w:rFonts w:cs="Times New Roman"/>
          <w:w w:val="95"/>
          <w:sz w:val="21"/>
          <w:szCs w:val="24"/>
        </w:rPr>
        <w:t>本着“技术先进，符合国情”的原则，在选择产品标准各项技术内容时，遵循目的性原则、性</w:t>
      </w:r>
      <w:r>
        <w:rPr>
          <w:rFonts w:cs="Times New Roman"/>
          <w:sz w:val="21"/>
          <w:szCs w:val="24"/>
        </w:rPr>
        <w:t>能特性原则和可检验性原则</w:t>
      </w:r>
      <w:r>
        <w:rPr>
          <w:rFonts w:hint="eastAsia" w:eastAsia="宋体" w:cs="Times New Roman"/>
          <w:sz w:val="21"/>
          <w:szCs w:val="24"/>
          <w:lang w:eastAsia="zh-CN"/>
        </w:rPr>
        <w:t>；</w:t>
      </w:r>
      <w:r>
        <w:rPr>
          <w:rFonts w:hint="eastAsia" w:cs="Times New Roman"/>
          <w:w w:val="95"/>
          <w:sz w:val="21"/>
          <w:szCs w:val="24"/>
        </w:rPr>
        <w:t>在标准条目的设置上，结合企业生产实际和市场需求，又充分考虑标准的前瞻性，使标准先进可行。</w:t>
      </w:r>
    </w:p>
    <w:p>
      <w:pPr>
        <w:spacing w:line="360" w:lineRule="auto"/>
        <w:rPr>
          <w:rFonts w:hint="eastAsia" w:eastAsia="宋体" w:cs="Times New Roman"/>
          <w:w w:val="95"/>
          <w:sz w:val="21"/>
          <w:szCs w:val="24"/>
          <w:lang w:val="en-US" w:eastAsia="zh-CN"/>
        </w:rPr>
      </w:pPr>
      <w:bookmarkStart w:id="6" w:name="2.2　使标准内容合理并具有可操作性，使标准考核指标更切合现有市场产品；"/>
      <w:bookmarkEnd w:id="6"/>
      <w:r>
        <w:rPr>
          <w:rFonts w:hint="eastAsia" w:eastAsia="宋体" w:cs="Times New Roman"/>
          <w:w w:val="95"/>
          <w:sz w:val="21"/>
          <w:szCs w:val="24"/>
          <w:lang w:val="en-US" w:eastAsia="zh-CN"/>
        </w:rPr>
        <w:t>3.2使标准内容合理并具有可操作性，使标准考核指标更切合现有市场产品；</w:t>
      </w:r>
    </w:p>
    <w:p>
      <w:pPr>
        <w:spacing w:line="360" w:lineRule="auto"/>
        <w:rPr>
          <w:rFonts w:hint="eastAsia" w:eastAsia="宋体" w:cs="Times New Roman"/>
          <w:w w:val="95"/>
          <w:sz w:val="21"/>
          <w:szCs w:val="24"/>
          <w:lang w:val="en-US" w:eastAsia="zh-CN"/>
        </w:rPr>
      </w:pPr>
      <w:bookmarkStart w:id="7" w:name="2.3　标准编写格式根据GB/T1.1《标准化工作导则 第1部分：标准的结构和编"/>
      <w:bookmarkEnd w:id="7"/>
      <w:r>
        <w:rPr>
          <w:rFonts w:hint="eastAsia" w:eastAsia="宋体" w:cs="Times New Roman"/>
          <w:w w:val="95"/>
          <w:sz w:val="21"/>
          <w:szCs w:val="24"/>
          <w:lang w:val="en-US" w:eastAsia="zh-CN"/>
        </w:rPr>
        <w:t>3.3标准编写格式根据 GB/T1.1《标准化工作导则 第 1 部分：标准的结构和编写》进行。</w:t>
      </w:r>
    </w:p>
    <w:p>
      <w:pPr>
        <w:spacing w:line="360" w:lineRule="auto"/>
        <w:rPr>
          <w:rFonts w:hint="eastAsia" w:eastAsia="宋体" w:cs="Times New Roman"/>
          <w:w w:val="95"/>
          <w:sz w:val="21"/>
          <w:szCs w:val="24"/>
          <w:lang w:val="en-US" w:eastAsia="zh-CN"/>
        </w:rPr>
      </w:pPr>
    </w:p>
    <w:p>
      <w:pPr>
        <w:autoSpaceDE w:val="0"/>
        <w:autoSpaceDN w:val="0"/>
        <w:spacing w:before="156" w:beforeLines="50" w:after="156" w:afterLines="50"/>
        <w:ind w:firstLine="0" w:firstLineChars="0"/>
        <w:jc w:val="both"/>
        <w:rPr>
          <w:rFonts w:hint="eastAsia" w:ascii="宋体" w:hAnsi="Calibri" w:eastAsia="宋体" w:cs="Times New Roman"/>
          <w:b/>
          <w:sz w:val="24"/>
          <w:lang w:val="en-US" w:eastAsia="zh-CN" w:bidi="ar-SA"/>
        </w:rPr>
      </w:pPr>
      <w:r>
        <w:rPr>
          <w:rFonts w:hint="eastAsia" w:ascii="宋体" w:hAnsi="Calibri" w:eastAsia="宋体" w:cs="Times New Roman"/>
          <w:b/>
          <w:sz w:val="24"/>
          <w:szCs w:val="24"/>
          <w:lang w:val="en-US" w:eastAsia="zh-CN" w:bidi="ar-SA"/>
        </w:rPr>
        <w:t>四、标准制定的主要内容</w:t>
      </w:r>
    </w:p>
    <w:p>
      <w:pPr>
        <w:spacing w:line="360" w:lineRule="auto"/>
        <w:rPr>
          <w:rFonts w:hint="eastAsia" w:eastAsia="宋体" w:cs="Times New Roman"/>
          <w:w w:val="95"/>
          <w:sz w:val="21"/>
          <w:szCs w:val="24"/>
          <w:lang w:val="en-US" w:eastAsia="zh-CN"/>
        </w:rPr>
      </w:pPr>
      <w:r>
        <w:rPr>
          <w:rFonts w:hint="eastAsia" w:eastAsia="宋体" w:cs="Times New Roman"/>
          <w:w w:val="95"/>
          <w:sz w:val="21"/>
          <w:szCs w:val="24"/>
        </w:rPr>
        <w:t>4.1、</w:t>
      </w:r>
      <w:r>
        <w:rPr>
          <w:rFonts w:hint="eastAsia" w:eastAsia="宋体" w:cs="Times New Roman"/>
          <w:w w:val="95"/>
          <w:sz w:val="21"/>
          <w:szCs w:val="24"/>
          <w:lang w:val="en-US" w:eastAsia="zh-CN"/>
        </w:rPr>
        <w:t>功能性的定义</w:t>
      </w:r>
    </w:p>
    <w:p>
      <w:pPr>
        <w:spacing w:line="360" w:lineRule="auto"/>
        <w:rPr>
          <w:rFonts w:hint="eastAsia" w:eastAsia="宋体" w:cs="Times New Roman"/>
          <w:w w:val="95"/>
          <w:sz w:val="21"/>
          <w:szCs w:val="24"/>
          <w:lang w:val="en-US" w:eastAsia="zh-CN"/>
        </w:rPr>
      </w:pPr>
      <w:r>
        <w:rPr>
          <w:rFonts w:hint="eastAsia" w:eastAsia="宋体" w:cs="Times New Roman"/>
          <w:w w:val="95"/>
          <w:sz w:val="21"/>
          <w:szCs w:val="24"/>
          <w:lang w:val="en-US" w:eastAsia="zh-CN"/>
        </w:rPr>
        <w:t xml:space="preserve"> 4.1.1 拒水：织物表面不易被水润湿的性能；</w:t>
      </w:r>
    </w:p>
    <w:p>
      <w:pPr>
        <w:spacing w:line="360" w:lineRule="auto"/>
        <w:ind w:firstLine="597" w:firstLineChars="300"/>
        <w:rPr>
          <w:rFonts w:hint="eastAsia" w:ascii="宋体" w:hAnsi="宋体" w:cs="宋体"/>
          <w:color w:val="auto"/>
          <w:kern w:val="0"/>
          <w:szCs w:val="22"/>
          <w:lang w:eastAsia="zh-CN"/>
        </w:rPr>
      </w:pPr>
      <w:r>
        <w:rPr>
          <w:rFonts w:hint="eastAsia" w:eastAsia="宋体" w:cs="Times New Roman"/>
          <w:w w:val="95"/>
          <w:sz w:val="21"/>
          <w:szCs w:val="24"/>
          <w:lang w:val="en-US" w:eastAsia="zh-CN"/>
        </w:rPr>
        <w:t>拒</w:t>
      </w:r>
      <w:r>
        <w:rPr>
          <w:rFonts w:hint="eastAsia" w:ascii="宋体" w:hAnsi="宋体" w:cs="宋体"/>
          <w:color w:val="auto"/>
          <w:kern w:val="0"/>
          <w:szCs w:val="22"/>
          <w:lang w:val="en-US" w:eastAsia="zh-CN"/>
        </w:rPr>
        <w:t>油：</w:t>
      </w:r>
      <w:r>
        <w:rPr>
          <w:rFonts w:hint="eastAsia" w:ascii="宋体" w:hAnsi="宋体" w:cs="宋体"/>
          <w:color w:val="auto"/>
          <w:kern w:val="0"/>
          <w:szCs w:val="22"/>
        </w:rPr>
        <w:t>织物表面不易被油性污垢沾污的性能</w:t>
      </w:r>
      <w:r>
        <w:rPr>
          <w:rFonts w:hint="eastAsia" w:ascii="宋体" w:hAnsi="宋体" w:cs="宋体"/>
          <w:color w:val="auto"/>
          <w:kern w:val="0"/>
          <w:szCs w:val="22"/>
          <w:lang w:eastAsia="zh-CN"/>
        </w:rPr>
        <w:t>；</w:t>
      </w:r>
    </w:p>
    <w:p>
      <w:pPr>
        <w:spacing w:line="360" w:lineRule="auto"/>
        <w:ind w:firstLine="630" w:firstLineChars="300"/>
        <w:rPr>
          <w:rFonts w:hint="eastAsia" w:ascii="宋体" w:hAnsi="宋体" w:cs="宋体"/>
          <w:color w:val="auto"/>
          <w:kern w:val="0"/>
          <w:szCs w:val="22"/>
        </w:rPr>
      </w:pPr>
      <w:r>
        <w:rPr>
          <w:rFonts w:hint="eastAsia" w:ascii="宋体" w:hAnsi="宋体" w:cs="宋体"/>
          <w:color w:val="auto"/>
          <w:kern w:val="0"/>
          <w:szCs w:val="22"/>
          <w:lang w:val="en-US" w:eastAsia="zh-CN"/>
        </w:rPr>
        <w:t>易去污：</w:t>
      </w:r>
      <w:r>
        <w:rPr>
          <w:rFonts w:hint="eastAsia" w:ascii="宋体" w:hAnsi="宋体" w:cs="宋体"/>
          <w:color w:val="auto"/>
          <w:kern w:val="0"/>
          <w:szCs w:val="22"/>
        </w:rPr>
        <w:t>织物制成品在使用过程中沾污后易去除污物的性能</w:t>
      </w:r>
    </w:p>
    <w:p>
      <w:pPr>
        <w:spacing w:line="360" w:lineRule="auto"/>
        <w:ind w:firstLine="420" w:firstLineChars="200"/>
        <w:rPr>
          <w:rFonts w:hint="eastAsia" w:ascii="宋体" w:hAnsi="宋体" w:cs="宋体"/>
          <w:color w:val="auto"/>
          <w:kern w:val="0"/>
          <w:szCs w:val="22"/>
          <w:lang w:val="en-US" w:eastAsia="zh-CN"/>
        </w:rPr>
      </w:pPr>
      <w:r>
        <w:rPr>
          <w:rFonts w:hint="eastAsia" w:ascii="宋体" w:hAnsi="宋体" w:cs="宋体"/>
          <w:color w:val="auto"/>
          <w:kern w:val="0"/>
          <w:szCs w:val="22"/>
          <w:lang w:val="en-US" w:eastAsia="zh-CN"/>
        </w:rPr>
        <w:t>国内拒水拒油易去污产品推广过程中的一大问题是消费者对三防功能的理解的歧义，认为三防就是任何污物任何条件任何时限都能防，对于三防定义的科学理解还众口不一，所以本标准根据欧美先进经验与国内类似标准首先确立拒水拒油易去污产品的功能性定义；</w:t>
      </w:r>
    </w:p>
    <w:p>
      <w:pPr>
        <w:spacing w:line="360" w:lineRule="auto"/>
        <w:rPr>
          <w:rFonts w:hint="default" w:cs="Times New Roman"/>
          <w:sz w:val="24"/>
          <w:szCs w:val="24"/>
          <w:lang w:val="en-US" w:eastAsia="zh-CN"/>
        </w:rPr>
      </w:pPr>
    </w:p>
    <w:p>
      <w:pPr>
        <w:spacing w:line="360" w:lineRule="auto"/>
        <w:rPr>
          <w:rFonts w:hint="eastAsia" w:cs="Times New Roman"/>
          <w:b/>
          <w:sz w:val="24"/>
          <w:szCs w:val="24"/>
        </w:rPr>
      </w:pPr>
      <w:r>
        <w:rPr>
          <w:rFonts w:hint="eastAsia" w:cs="Times New Roman"/>
          <w:b/>
          <w:kern w:val="0"/>
          <w:sz w:val="24"/>
          <w:szCs w:val="24"/>
        </w:rPr>
        <w:t xml:space="preserve">4.2 </w:t>
      </w:r>
      <w:r>
        <w:rPr>
          <w:rFonts w:hint="eastAsia" w:cs="Times New Roman"/>
          <w:b/>
          <w:kern w:val="0"/>
          <w:sz w:val="24"/>
          <w:szCs w:val="24"/>
          <w:lang w:val="en-US" w:eastAsia="zh-CN"/>
        </w:rPr>
        <w:t>功能性的判定标准与试验方法</w:t>
      </w:r>
    </w:p>
    <w:p>
      <w:pPr>
        <w:spacing w:line="360" w:lineRule="auto"/>
        <w:rPr>
          <w:rFonts w:hint="default" w:eastAsia="宋体" w:cs="Times New Roman"/>
          <w:sz w:val="24"/>
          <w:szCs w:val="24"/>
          <w:lang w:val="en-US" w:eastAsia="zh-CN"/>
        </w:rPr>
      </w:pPr>
      <w:r>
        <w:rPr>
          <w:rFonts w:hint="eastAsia" w:cs="Times New Roman"/>
          <w:sz w:val="24"/>
          <w:szCs w:val="24"/>
        </w:rPr>
        <w:t>4.2.1</w:t>
      </w:r>
      <w:r>
        <w:rPr>
          <w:rFonts w:hint="eastAsia" w:cs="Times New Roman"/>
          <w:sz w:val="24"/>
          <w:szCs w:val="24"/>
          <w:lang w:val="en-US" w:eastAsia="zh-CN"/>
        </w:rPr>
        <w:t>功能性标准</w:t>
      </w:r>
    </w:p>
    <w:p>
      <w:pPr>
        <w:tabs>
          <w:tab w:val="center" w:pos="4201"/>
          <w:tab w:val="right" w:leader="dot" w:pos="9298"/>
        </w:tabs>
        <w:autoSpaceDE w:val="0"/>
        <w:autoSpaceDN w:val="0"/>
        <w:spacing w:line="360" w:lineRule="auto"/>
        <w:ind w:firstLine="480" w:firstLineChars="200"/>
        <w:jc w:val="center"/>
        <w:rPr>
          <w:rFonts w:hint="eastAsia" w:ascii="宋体" w:hAnsi="Calibri" w:eastAsia="宋体" w:cs="Times New Roman"/>
          <w:sz w:val="21"/>
          <w:lang w:val="en-US" w:eastAsia="zh-CN" w:bidi="ar-SA"/>
        </w:rPr>
      </w:pPr>
      <w:r>
        <w:rPr>
          <w:rFonts w:hint="eastAsia" w:ascii="宋体" w:hAnsi="Calibri" w:eastAsia="宋体" w:cs="Times New Roman"/>
          <w:sz w:val="24"/>
          <w:szCs w:val="24"/>
          <w:lang w:val="en-US" w:eastAsia="zh-CN" w:bidi="ar-SA"/>
        </w:rPr>
        <w:t xml:space="preserve">                        </w:t>
      </w:r>
      <w:r>
        <w:rPr>
          <w:rFonts w:hint="eastAsia" w:ascii="宋体" w:hAnsi="Calibri" w:eastAsia="宋体" w:cs="Times New Roman"/>
          <w:sz w:val="21"/>
          <w:szCs w:val="21"/>
          <w:lang w:val="en-US" w:eastAsia="zh-CN" w:bidi="ar-SA"/>
        </w:rPr>
        <w:t>表1</w:t>
      </w:r>
      <w:r>
        <w:rPr>
          <w:rFonts w:hint="eastAsia" w:ascii="宋体" w:hAnsi="Calibri" w:eastAsia="宋体" w:cs="Times New Roman"/>
          <w:sz w:val="21"/>
          <w:lang w:val="en-US" w:eastAsia="zh-CN" w:bidi="ar-SA"/>
        </w:rPr>
        <w:t xml:space="preserve">                                  </w:t>
      </w:r>
      <w:r>
        <w:rPr>
          <w:rFonts w:hint="eastAsia" w:ascii="宋体" w:hAnsi="Calibri" w:eastAsia="宋体" w:cs="Times New Roman"/>
          <w:sz w:val="18"/>
          <w:szCs w:val="18"/>
          <w:lang w:val="en-US" w:eastAsia="zh-CN" w:bidi="ar-SA"/>
        </w:rPr>
        <w:t>单位：级</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850"/>
        <w:gridCol w:w="1418"/>
        <w:gridCol w:w="709"/>
        <w:gridCol w:w="1417"/>
        <w:gridCol w:w="905"/>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restart"/>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项  目</w:t>
            </w:r>
          </w:p>
        </w:tc>
        <w:tc>
          <w:tcPr>
            <w:tcW w:w="2268" w:type="dxa"/>
            <w:gridSpan w:val="2"/>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优等品</w:t>
            </w:r>
          </w:p>
        </w:tc>
        <w:tc>
          <w:tcPr>
            <w:tcW w:w="2126" w:type="dxa"/>
            <w:gridSpan w:val="2"/>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一等品</w:t>
            </w:r>
          </w:p>
        </w:tc>
        <w:tc>
          <w:tcPr>
            <w:tcW w:w="2232" w:type="dxa"/>
            <w:gridSpan w:val="2"/>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二等品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p>
        </w:tc>
        <w:tc>
          <w:tcPr>
            <w:tcW w:w="85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原样</w:t>
            </w:r>
          </w:p>
        </w:tc>
        <w:tc>
          <w:tcPr>
            <w:tcW w:w="1418"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水洗10次后</w:t>
            </w:r>
          </w:p>
        </w:tc>
        <w:tc>
          <w:tcPr>
            <w:tcW w:w="709"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原样</w:t>
            </w:r>
          </w:p>
        </w:tc>
        <w:tc>
          <w:tcPr>
            <w:tcW w:w="141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水洗10次后</w:t>
            </w:r>
          </w:p>
        </w:tc>
        <w:tc>
          <w:tcPr>
            <w:tcW w:w="905"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原样</w:t>
            </w:r>
          </w:p>
        </w:tc>
        <w:tc>
          <w:tcPr>
            <w:tcW w:w="132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水洗10次后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防水性能-沾水等级≥</w:t>
            </w:r>
          </w:p>
        </w:tc>
        <w:tc>
          <w:tcPr>
            <w:tcW w:w="85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5</w:t>
            </w:r>
          </w:p>
        </w:tc>
        <w:tc>
          <w:tcPr>
            <w:tcW w:w="1418"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4</w:t>
            </w:r>
          </w:p>
        </w:tc>
        <w:tc>
          <w:tcPr>
            <w:tcW w:w="709"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4</w:t>
            </w:r>
          </w:p>
        </w:tc>
        <w:tc>
          <w:tcPr>
            <w:tcW w:w="141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w:t>
            </w:r>
          </w:p>
        </w:tc>
        <w:tc>
          <w:tcPr>
            <w:tcW w:w="905"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w:t>
            </w:r>
          </w:p>
        </w:tc>
        <w:tc>
          <w:tcPr>
            <w:tcW w:w="132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防油性能-拒油等级≥</w:t>
            </w:r>
          </w:p>
        </w:tc>
        <w:tc>
          <w:tcPr>
            <w:tcW w:w="85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6.0</w:t>
            </w:r>
          </w:p>
        </w:tc>
        <w:tc>
          <w:tcPr>
            <w:tcW w:w="1418"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3.5</w:t>
            </w:r>
          </w:p>
        </w:tc>
        <w:tc>
          <w:tcPr>
            <w:tcW w:w="709"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5.0</w:t>
            </w:r>
          </w:p>
        </w:tc>
        <w:tc>
          <w:tcPr>
            <w:tcW w:w="141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3.0</w:t>
            </w:r>
          </w:p>
        </w:tc>
        <w:tc>
          <w:tcPr>
            <w:tcW w:w="905"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4.0</w:t>
            </w:r>
          </w:p>
        </w:tc>
        <w:tc>
          <w:tcPr>
            <w:tcW w:w="132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易去污性能-去污等级≥</w:t>
            </w:r>
          </w:p>
        </w:tc>
        <w:tc>
          <w:tcPr>
            <w:tcW w:w="850"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4-5</w:t>
            </w:r>
          </w:p>
        </w:tc>
        <w:tc>
          <w:tcPr>
            <w:tcW w:w="1418"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3-4</w:t>
            </w:r>
          </w:p>
        </w:tc>
        <w:tc>
          <w:tcPr>
            <w:tcW w:w="709"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4</w:t>
            </w:r>
          </w:p>
        </w:tc>
        <w:tc>
          <w:tcPr>
            <w:tcW w:w="141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w:t>
            </w:r>
          </w:p>
        </w:tc>
        <w:tc>
          <w:tcPr>
            <w:tcW w:w="905"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3-4</w:t>
            </w:r>
          </w:p>
        </w:tc>
        <w:tc>
          <w:tcPr>
            <w:tcW w:w="1327" w:type="dxa"/>
            <w:noWrap w:val="0"/>
            <w:vAlign w:val="center"/>
          </w:tcPr>
          <w:p>
            <w:pPr>
              <w:tabs>
                <w:tab w:val="center" w:pos="4201"/>
                <w:tab w:val="right" w:leader="dot" w:pos="9298"/>
              </w:tabs>
              <w:autoSpaceDE w:val="0"/>
              <w:autoSpaceDN w:val="0"/>
              <w:spacing w:line="360" w:lineRule="auto"/>
              <w:ind w:firstLine="0" w:firstLineChars="0"/>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2</w:t>
            </w:r>
          </w:p>
        </w:tc>
      </w:tr>
    </w:tbl>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r>
        <w:rPr>
          <w:rFonts w:hint="eastAsia" w:cs="Times New Roman"/>
          <w:sz w:val="24"/>
          <w:szCs w:val="24"/>
          <w:lang w:val="en-US" w:eastAsia="zh-CN"/>
        </w:rPr>
        <w:t>本标准综合了杭州海嘉，浙江英诺威，杭州华尔泰等近二十年外贸出口美欧客户的功能性要求与实测数据，用户反馈及东华大学染整学院理论分析提出</w:t>
      </w:r>
      <w:r>
        <w:rPr>
          <w:rFonts w:cs="Times New Roman"/>
          <w:sz w:val="24"/>
          <w:szCs w:val="24"/>
        </w:rPr>
        <w:t xml:space="preserve"> </w:t>
      </w:r>
    </w:p>
    <w:p>
      <w:pPr>
        <w:autoSpaceDE w:val="0"/>
        <w:autoSpaceDN w:val="0"/>
        <w:spacing w:before="156" w:beforeLines="50" w:after="156" w:afterLines="50"/>
        <w:ind w:firstLine="0" w:firstLineChars="0"/>
        <w:jc w:val="both"/>
        <w:rPr>
          <w:rFonts w:hint="default" w:ascii="宋体" w:hAnsi="Calibri" w:eastAsia="宋体" w:cs="Times New Roman"/>
          <w:b/>
          <w:sz w:val="24"/>
          <w:szCs w:val="24"/>
          <w:lang w:val="en-US" w:eastAsia="zh-CN" w:bidi="ar-SA"/>
        </w:rPr>
      </w:pPr>
      <w:r>
        <w:rPr>
          <w:rFonts w:ascii="宋体" w:hAnsi="Calibri" w:eastAsia="宋体" w:cs="Times New Roman"/>
          <w:sz w:val="24"/>
          <w:lang w:val="en-US" w:eastAsia="zh-CN" w:bidi="ar-SA"/>
        </w:rPr>
        <w:t>4</w:t>
      </w:r>
      <w:r>
        <w:rPr>
          <w:rFonts w:hint="eastAsia" w:ascii="宋体" w:hAnsi="Calibri" w:eastAsia="宋体" w:cs="Times New Roman"/>
          <w:b/>
          <w:sz w:val="24"/>
          <w:szCs w:val="24"/>
          <w:lang w:val="en-US" w:eastAsia="zh-CN" w:bidi="ar-SA"/>
        </w:rPr>
        <w:t>.2.2 功能性实验方法</w:t>
      </w:r>
    </w:p>
    <w:p>
      <w:pPr>
        <w:spacing w:line="360" w:lineRule="auto"/>
        <w:rPr>
          <w:rFonts w:hint="eastAsia" w:eastAsia="宋体" w:cs="Times New Roman"/>
          <w:w w:val="95"/>
          <w:sz w:val="21"/>
          <w:szCs w:val="24"/>
        </w:rPr>
      </w:pPr>
      <w:r>
        <w:rPr>
          <w:rFonts w:hint="eastAsia" w:eastAsia="宋体" w:cs="Times New Roman"/>
          <w:w w:val="95"/>
          <w:sz w:val="21"/>
          <w:szCs w:val="24"/>
        </w:rPr>
        <w:t>拒水性能试验方法按GB/T4735执行</w:t>
      </w:r>
    </w:p>
    <w:p>
      <w:pPr>
        <w:spacing w:line="360" w:lineRule="auto"/>
        <w:rPr>
          <w:rFonts w:hint="eastAsia" w:eastAsia="宋体" w:cs="Times New Roman"/>
          <w:w w:val="95"/>
          <w:sz w:val="21"/>
          <w:szCs w:val="24"/>
        </w:rPr>
      </w:pPr>
      <w:r>
        <w:rPr>
          <w:rFonts w:hint="eastAsia" w:eastAsia="宋体" w:cs="Times New Roman"/>
          <w:w w:val="95"/>
          <w:sz w:val="21"/>
          <w:szCs w:val="24"/>
        </w:rPr>
        <w:t>拒油性能试验方法按GB/T19977执行</w:t>
      </w:r>
    </w:p>
    <w:p>
      <w:pPr>
        <w:spacing w:line="360" w:lineRule="auto"/>
        <w:rPr>
          <w:rFonts w:hint="eastAsia" w:ascii="宋体" w:hAnsi="宋体" w:eastAsia="宋体" w:cs="宋体"/>
          <w:szCs w:val="22"/>
          <w:lang w:val="en-US" w:eastAsia="zh-CN"/>
        </w:rPr>
      </w:pPr>
      <w:r>
        <w:rPr>
          <w:rFonts w:hint="eastAsia" w:ascii="宋体" w:hAnsi="宋体" w:eastAsia="宋体" w:cs="宋体"/>
          <w:szCs w:val="22"/>
        </w:rPr>
        <w:t>易去污性能试验方法按附录A</w:t>
      </w:r>
      <w:r>
        <w:rPr>
          <w:rFonts w:hint="eastAsia" w:ascii="宋体" w:hAnsi="宋体" w:eastAsia="宋体" w:cs="宋体"/>
          <w:szCs w:val="22"/>
          <w:lang w:eastAsia="zh-CN"/>
        </w:rPr>
        <w:t>，</w:t>
      </w:r>
      <w:r>
        <w:rPr>
          <w:rFonts w:hint="eastAsia" w:ascii="宋体" w:hAnsi="宋体" w:eastAsia="宋体" w:cs="宋体"/>
          <w:szCs w:val="22"/>
          <w:lang w:val="en-US" w:eastAsia="zh-CN"/>
        </w:rPr>
        <w:t>借鉴美标AATCC 130标准提出</w:t>
      </w:r>
    </w:p>
    <w:p>
      <w:pPr>
        <w:spacing w:line="360" w:lineRule="auto"/>
        <w:rPr>
          <w:rFonts w:hint="eastAsia" w:ascii="宋体" w:hAnsi="宋体" w:eastAsia="宋体" w:cs="宋体"/>
          <w:szCs w:val="22"/>
          <w:lang w:val="en-US" w:eastAsia="zh-CN"/>
        </w:rPr>
      </w:pPr>
      <w:r>
        <w:rPr>
          <w:rFonts w:hint="eastAsia" w:ascii="宋体" w:hAnsi="宋体" w:eastAsia="宋体" w:cs="宋体"/>
          <w:szCs w:val="22"/>
          <w:lang w:val="en-US" w:eastAsia="zh-CN"/>
        </w:rPr>
        <w:t>国内关于纺织品的拒水与拒油性能判定相对成熟，但对于源于美国杜邦与3M公司的纺织品易去污性能判定比较薄弱，故本标准借鉴美国AATCC标准项目设立</w:t>
      </w:r>
    </w:p>
    <w:p>
      <w:pPr>
        <w:spacing w:line="360" w:lineRule="auto"/>
        <w:rPr>
          <w:rFonts w:hint="eastAsia" w:ascii="宋体" w:hAnsi="宋体" w:eastAsia="宋体" w:cs="宋体"/>
          <w:szCs w:val="22"/>
          <w:lang w:val="en-US" w:eastAsia="zh-CN"/>
        </w:rPr>
      </w:pPr>
      <w:r>
        <w:rPr>
          <w:rFonts w:hint="eastAsia" w:ascii="宋体" w:hAnsi="宋体" w:eastAsia="宋体" w:cs="宋体"/>
          <w:szCs w:val="22"/>
          <w:lang w:val="en-US" w:eastAsia="zh-CN"/>
        </w:rPr>
        <w:t>4.2.3 功能性与环保性的谐和</w:t>
      </w:r>
    </w:p>
    <w:p>
      <w:pPr>
        <w:spacing w:line="360" w:lineRule="auto"/>
        <w:rPr>
          <w:rFonts w:hint="default" w:ascii="宋体" w:hAnsi="宋体" w:eastAsia="宋体" w:cs="宋体"/>
          <w:szCs w:val="22"/>
          <w:lang w:val="en-US" w:eastAsia="zh-CN"/>
        </w:rPr>
      </w:pPr>
      <w:r>
        <w:rPr>
          <w:rFonts w:hint="eastAsia" w:ascii="宋体" w:hAnsi="宋体" w:eastAsia="宋体" w:cs="宋体"/>
          <w:szCs w:val="22"/>
          <w:lang w:val="en-US" w:eastAsia="zh-CN"/>
        </w:rPr>
        <w:t>在满足拒水拒油易去污等功能性的同时，由于功能性后整理助剂尤其是氟系高分子基团的加入，对于环保性的可能影响，加入了国标18401标准的强制约束</w:t>
      </w:r>
    </w:p>
    <w:p>
      <w:pPr>
        <w:autoSpaceDE w:val="0"/>
        <w:autoSpaceDN w:val="0"/>
        <w:spacing w:before="156" w:beforeLines="50"/>
        <w:ind w:firstLine="0" w:firstLineChars="0"/>
        <w:jc w:val="both"/>
        <w:rPr>
          <w:rFonts w:hint="eastAsia" w:ascii="宋体" w:hAnsi="Calibri" w:eastAsia="宋体" w:cs="Times New Roman"/>
          <w:b/>
          <w:sz w:val="24"/>
          <w:szCs w:val="24"/>
          <w:lang w:val="en-US" w:eastAsia="zh-CN" w:bidi="ar-SA"/>
        </w:rPr>
      </w:pPr>
    </w:p>
    <w:p>
      <w:pPr>
        <w:autoSpaceDE w:val="0"/>
        <w:autoSpaceDN w:val="0"/>
        <w:spacing w:before="156" w:beforeLines="50"/>
        <w:ind w:firstLine="0" w:firstLineChars="0"/>
        <w:jc w:val="both"/>
        <w:rPr>
          <w:rFonts w:hint="eastAsia" w:ascii="宋体" w:hAnsi="Calibri" w:eastAsia="宋体" w:cs="Times New Roman"/>
          <w:sz w:val="24"/>
          <w:lang w:val="en-US" w:eastAsia="zh-CN" w:bidi="ar-SA"/>
        </w:rPr>
      </w:pPr>
      <w:r>
        <w:rPr>
          <w:rFonts w:hint="eastAsia" w:ascii="宋体" w:hAnsi="Calibri" w:eastAsia="宋体" w:cs="Times New Roman"/>
          <w:b/>
          <w:sz w:val="24"/>
          <w:szCs w:val="24"/>
          <w:lang w:val="en-US" w:eastAsia="zh-CN" w:bidi="ar-SA"/>
        </w:rPr>
        <w:t>五、</w:t>
      </w:r>
      <w:r>
        <w:rPr>
          <w:rFonts w:ascii="宋体" w:hAnsi="Calibri" w:eastAsia="宋体" w:cs="Times New Roman"/>
          <w:b/>
          <w:sz w:val="24"/>
          <w:szCs w:val="24"/>
          <w:lang w:val="en-US" w:eastAsia="zh-CN" w:bidi="ar-SA"/>
        </w:rPr>
        <w:t>标准中如果涉及专利，应有明确的知识产权说明</w:t>
      </w:r>
    </w:p>
    <w:p>
      <w:pPr>
        <w:spacing w:line="360" w:lineRule="auto"/>
        <w:rPr>
          <w:rFonts w:hint="eastAsia" w:cs="Times New Roman"/>
          <w:sz w:val="24"/>
          <w:szCs w:val="24"/>
        </w:rPr>
      </w:pPr>
      <w:r>
        <w:rPr>
          <w:rFonts w:hint="eastAsia" w:cs="Times New Roman"/>
          <w:sz w:val="24"/>
          <w:szCs w:val="24"/>
        </w:rPr>
        <w:t xml:space="preserve">     本标准没有涉及专利。</w:t>
      </w:r>
    </w:p>
    <w:p>
      <w:pPr>
        <w:spacing w:line="360" w:lineRule="auto"/>
        <w:rPr>
          <w:rFonts w:hint="eastAsia" w:cs="Times New Roman"/>
          <w:b/>
          <w:sz w:val="24"/>
          <w:szCs w:val="24"/>
        </w:rPr>
      </w:pPr>
    </w:p>
    <w:p>
      <w:pPr>
        <w:spacing w:line="360" w:lineRule="auto"/>
        <w:rPr>
          <w:rFonts w:hint="eastAsia" w:cs="Times New Roman"/>
          <w:b/>
          <w:sz w:val="24"/>
          <w:szCs w:val="24"/>
        </w:rPr>
      </w:pPr>
      <w:r>
        <w:rPr>
          <w:rFonts w:hint="eastAsia" w:cs="Times New Roman"/>
          <w:b/>
          <w:sz w:val="24"/>
          <w:szCs w:val="24"/>
        </w:rPr>
        <w:t>六、</w:t>
      </w:r>
      <w:r>
        <w:rPr>
          <w:rFonts w:cs="Times New Roman"/>
          <w:b/>
          <w:sz w:val="24"/>
          <w:szCs w:val="24"/>
        </w:rPr>
        <w:t>产业化情况、推广应用论证和预期达到的经济效果等情况</w:t>
      </w:r>
    </w:p>
    <w:p>
      <w:pPr>
        <w:spacing w:line="360" w:lineRule="auto"/>
        <w:rPr>
          <w:rFonts w:hint="eastAsia" w:cs="Times New Roman"/>
          <w:sz w:val="24"/>
          <w:szCs w:val="24"/>
        </w:rPr>
      </w:pPr>
      <w:r>
        <w:rPr>
          <w:rFonts w:hint="eastAsia" w:cs="Times New Roman"/>
          <w:sz w:val="24"/>
          <w:szCs w:val="24"/>
        </w:rPr>
        <w:t xml:space="preserve">    本标准是通用基础标准，解决了家纺行业的</w:t>
      </w:r>
      <w:r>
        <w:rPr>
          <w:rFonts w:hint="eastAsia" w:cs="Times New Roman"/>
          <w:sz w:val="24"/>
          <w:szCs w:val="24"/>
          <w:lang w:val="en-US" w:eastAsia="zh-CN"/>
        </w:rPr>
        <w:t>技术</w:t>
      </w:r>
      <w:r>
        <w:rPr>
          <w:rFonts w:hint="eastAsia" w:cs="Times New Roman"/>
          <w:sz w:val="24"/>
          <w:szCs w:val="24"/>
        </w:rPr>
        <w:t>快速发展</w:t>
      </w:r>
      <w:r>
        <w:rPr>
          <w:rFonts w:hint="eastAsia" w:cs="Times New Roman"/>
          <w:sz w:val="24"/>
          <w:szCs w:val="24"/>
          <w:lang w:eastAsia="zh-CN"/>
        </w:rPr>
        <w:t>，</w:t>
      </w:r>
      <w:r>
        <w:rPr>
          <w:rFonts w:hint="eastAsia" w:cs="Times New Roman"/>
          <w:sz w:val="24"/>
          <w:szCs w:val="24"/>
          <w:lang w:val="en-US" w:eastAsia="zh-CN"/>
        </w:rPr>
        <w:t>消费者切身要求</w:t>
      </w:r>
      <w:r>
        <w:rPr>
          <w:rFonts w:hint="eastAsia" w:cs="Times New Roman"/>
          <w:sz w:val="24"/>
          <w:szCs w:val="24"/>
        </w:rPr>
        <w:t>与产品分类体系相对缺失之间的矛盾，为</w:t>
      </w:r>
      <w:r>
        <w:rPr>
          <w:rFonts w:hint="eastAsia" w:cs="Times New Roman"/>
          <w:sz w:val="24"/>
          <w:szCs w:val="24"/>
          <w:lang w:val="en-US" w:eastAsia="zh-CN"/>
        </w:rPr>
        <w:t>行业内相关生产企业提供了标准化作业</w:t>
      </w:r>
      <w:r>
        <w:rPr>
          <w:rFonts w:hint="eastAsia" w:cs="Times New Roman"/>
          <w:sz w:val="24"/>
          <w:szCs w:val="24"/>
        </w:rPr>
        <w:t>的</w:t>
      </w:r>
      <w:r>
        <w:rPr>
          <w:rFonts w:hint="eastAsia" w:cs="Times New Roman"/>
          <w:sz w:val="24"/>
          <w:szCs w:val="24"/>
          <w:lang w:val="en-US" w:eastAsia="zh-CN"/>
        </w:rPr>
        <w:t>指导依据，同时也引导了消费者对拒水拒油易去污产品的正确概念与理性与环保意识，促进家具用纺织品行业科学化，规范化，标准化，品牌化，集约化发展，有助于为功能性产品的健康发展</w:t>
      </w:r>
      <w:r>
        <w:rPr>
          <w:rFonts w:hint="eastAsia" w:cs="Times New Roman"/>
          <w:sz w:val="24"/>
          <w:szCs w:val="24"/>
        </w:rPr>
        <w:t>。</w:t>
      </w:r>
    </w:p>
    <w:p>
      <w:pPr>
        <w:spacing w:line="360" w:lineRule="auto"/>
        <w:rPr>
          <w:rFonts w:hint="eastAsia" w:cs="Times New Roman"/>
          <w:b/>
          <w:sz w:val="24"/>
          <w:szCs w:val="24"/>
        </w:rPr>
      </w:pPr>
    </w:p>
    <w:p>
      <w:pPr>
        <w:spacing w:line="360" w:lineRule="auto"/>
        <w:rPr>
          <w:rFonts w:hint="eastAsia" w:cs="Times New Roman"/>
          <w:sz w:val="24"/>
          <w:szCs w:val="24"/>
        </w:rPr>
      </w:pPr>
      <w:r>
        <w:rPr>
          <w:rFonts w:hint="eastAsia" w:cs="Times New Roman"/>
          <w:b/>
          <w:sz w:val="24"/>
          <w:szCs w:val="24"/>
        </w:rPr>
        <w:t>七、</w:t>
      </w:r>
      <w:r>
        <w:rPr>
          <w:rFonts w:cs="Times New Roman"/>
          <w:b/>
          <w:sz w:val="24"/>
          <w:szCs w:val="24"/>
        </w:rPr>
        <w:t>采用国际标准和国外先进标准情况，与国际、国外同类标准水平的对比情况，国内外关键指标对比分析或与测试的国外样品、样机的相关数据对比情况</w:t>
      </w:r>
    </w:p>
    <w:p>
      <w:pPr>
        <w:spacing w:line="360" w:lineRule="auto"/>
        <w:rPr>
          <w:rFonts w:hint="eastAsia" w:cs="Times New Roman"/>
          <w:sz w:val="24"/>
          <w:szCs w:val="24"/>
        </w:rPr>
      </w:pPr>
      <w:r>
        <w:rPr>
          <w:rFonts w:hint="eastAsia" w:cs="Times New Roman"/>
          <w:sz w:val="24"/>
          <w:szCs w:val="24"/>
        </w:rPr>
        <w:t xml:space="preserve">    </w:t>
      </w:r>
      <w:r>
        <w:rPr>
          <w:rFonts w:hint="eastAsia" w:cs="Times New Roman"/>
          <w:sz w:val="24"/>
          <w:szCs w:val="24"/>
          <w:lang w:val="en-US" w:eastAsia="zh-CN"/>
        </w:rPr>
        <w:t>/</w:t>
      </w:r>
    </w:p>
    <w:p>
      <w:pPr>
        <w:spacing w:line="360" w:lineRule="auto"/>
        <w:rPr>
          <w:rFonts w:hint="eastAsia" w:cs="Times New Roman"/>
          <w:b/>
          <w:sz w:val="24"/>
          <w:szCs w:val="24"/>
        </w:rPr>
      </w:pPr>
    </w:p>
    <w:p>
      <w:pPr>
        <w:spacing w:line="360" w:lineRule="auto"/>
        <w:rPr>
          <w:rFonts w:hint="eastAsia" w:cs="Times New Roman"/>
          <w:b/>
          <w:sz w:val="24"/>
          <w:szCs w:val="24"/>
        </w:rPr>
      </w:pPr>
      <w:r>
        <w:rPr>
          <w:rFonts w:hint="eastAsia" w:cs="Times New Roman"/>
          <w:b/>
          <w:sz w:val="24"/>
          <w:szCs w:val="24"/>
        </w:rPr>
        <w:t>八、</w:t>
      </w:r>
      <w:r>
        <w:rPr>
          <w:rFonts w:cs="Times New Roman"/>
          <w:b/>
          <w:sz w:val="24"/>
          <w:szCs w:val="24"/>
        </w:rPr>
        <w:t>与现行相关法律、法规、规章及相关标准，特别是强制性标准的协调性</w:t>
      </w:r>
    </w:p>
    <w:p>
      <w:pPr>
        <w:spacing w:line="360" w:lineRule="auto"/>
        <w:rPr>
          <w:rFonts w:hint="eastAsia" w:cs="Times New Roman"/>
          <w:sz w:val="24"/>
          <w:szCs w:val="24"/>
        </w:rPr>
      </w:pPr>
      <w:r>
        <w:rPr>
          <w:rFonts w:hint="eastAsia" w:cs="Times New Roman"/>
          <w:sz w:val="24"/>
          <w:szCs w:val="24"/>
        </w:rPr>
        <w:t xml:space="preserve">    符合现行相关法律、法规和纺织品强制性标准，并与相关产品相衔接。</w:t>
      </w:r>
    </w:p>
    <w:p>
      <w:pPr>
        <w:spacing w:line="360" w:lineRule="auto"/>
        <w:rPr>
          <w:rFonts w:hint="eastAsia" w:cs="Times New Roman"/>
          <w:b/>
          <w:sz w:val="24"/>
          <w:szCs w:val="24"/>
        </w:rPr>
      </w:pPr>
    </w:p>
    <w:p>
      <w:pPr>
        <w:spacing w:line="360" w:lineRule="auto"/>
        <w:rPr>
          <w:rFonts w:hint="eastAsia" w:cs="Times New Roman"/>
          <w:sz w:val="24"/>
          <w:szCs w:val="24"/>
        </w:rPr>
      </w:pPr>
      <w:r>
        <w:rPr>
          <w:rFonts w:hint="eastAsia" w:cs="Times New Roman"/>
          <w:b/>
          <w:sz w:val="24"/>
          <w:szCs w:val="24"/>
        </w:rPr>
        <w:t>九、</w:t>
      </w:r>
      <w:r>
        <w:rPr>
          <w:rFonts w:cs="Times New Roman"/>
          <w:b/>
          <w:sz w:val="24"/>
          <w:szCs w:val="24"/>
        </w:rPr>
        <w:t>重大分歧意见的处理经过和依据</w:t>
      </w:r>
    </w:p>
    <w:p>
      <w:pPr>
        <w:spacing w:line="360" w:lineRule="auto"/>
        <w:rPr>
          <w:rFonts w:hint="eastAsia" w:cs="Times New Roman"/>
          <w:sz w:val="24"/>
          <w:szCs w:val="24"/>
        </w:rPr>
      </w:pPr>
      <w:r>
        <w:rPr>
          <w:rFonts w:hint="eastAsia" w:cs="Times New Roman"/>
          <w:sz w:val="24"/>
          <w:szCs w:val="24"/>
        </w:rPr>
        <w:t xml:space="preserve">    本标准在起草过程中基本要求均满足行业生产实际，并通过在行业广泛征求意见，对回复意见，秘书处负责汇总、分析后提出处理意见，同时提交标准起草人根据行业实际进行修改，具体处理方法：</w:t>
      </w:r>
    </w:p>
    <w:p>
      <w:pPr>
        <w:spacing w:line="360" w:lineRule="auto"/>
        <w:rPr>
          <w:rFonts w:cs="Times New Roman"/>
          <w:sz w:val="24"/>
          <w:szCs w:val="24"/>
        </w:rPr>
      </w:pPr>
      <w:r>
        <w:rPr>
          <w:rFonts w:hint="eastAsia" w:cs="Times New Roman"/>
          <w:sz w:val="24"/>
          <w:szCs w:val="24"/>
        </w:rPr>
        <w:t>（1）对提出的较集中的意见，认真考虑，作为采纳修改内容，列入意见处理范畴；</w:t>
      </w:r>
    </w:p>
    <w:p>
      <w:pPr>
        <w:spacing w:line="360" w:lineRule="auto"/>
        <w:ind w:firstLine="480" w:firstLineChars="200"/>
        <w:rPr>
          <w:rFonts w:hint="eastAsia" w:cs="Times New Roman"/>
          <w:sz w:val="24"/>
          <w:szCs w:val="24"/>
        </w:rPr>
      </w:pPr>
      <w:r>
        <w:rPr>
          <w:rFonts w:cs="Times New Roman"/>
          <w:sz w:val="24"/>
          <w:szCs w:val="24"/>
        </w:rPr>
        <w:t>对于家用纺织品分类的编码原则和方法由于未能与其他相应编码达成统一，单独编码对于家纺分类并没有特殊的意义，因此标准范围取消了分类编码，</w:t>
      </w:r>
      <w:r>
        <w:rPr>
          <w:rFonts w:hint="eastAsia" w:cs="Times New Roman"/>
          <w:sz w:val="24"/>
          <w:szCs w:val="24"/>
        </w:rPr>
        <w:t>本标准规定了家用纺织品的术语和定义、分类，并给出了每类产品包含的主要产品类别。</w:t>
      </w:r>
    </w:p>
    <w:p>
      <w:pPr>
        <w:spacing w:line="360" w:lineRule="auto"/>
        <w:rPr>
          <w:rFonts w:hint="eastAsia" w:cs="Times New Roman"/>
          <w:sz w:val="24"/>
          <w:szCs w:val="24"/>
        </w:rPr>
      </w:pPr>
      <w:r>
        <w:rPr>
          <w:rFonts w:hint="eastAsia" w:cs="Times New Roman"/>
          <w:sz w:val="24"/>
          <w:szCs w:val="24"/>
        </w:rPr>
        <w:t>（2）对个别提出的意见，确属正确的作为采纳修改内容，列入意见处理范畴；</w:t>
      </w:r>
      <w:r>
        <w:rPr>
          <w:rFonts w:cs="Times New Roman"/>
          <w:sz w:val="24"/>
          <w:szCs w:val="24"/>
        </w:rPr>
        <w:t>具体采纳意见均在汇总表中体现。</w:t>
      </w:r>
    </w:p>
    <w:p>
      <w:pPr>
        <w:spacing w:line="360" w:lineRule="auto"/>
        <w:rPr>
          <w:rFonts w:hint="eastAsia" w:cs="Times New Roman"/>
          <w:sz w:val="24"/>
          <w:szCs w:val="24"/>
        </w:rPr>
      </w:pPr>
      <w:r>
        <w:rPr>
          <w:rFonts w:hint="eastAsia" w:cs="Times New Roman"/>
          <w:sz w:val="24"/>
          <w:szCs w:val="24"/>
        </w:rPr>
        <w:t>（3）对标准编写格式、文字调整等内容，进行编辑性修改，暂不列入意见处理范畴；</w:t>
      </w:r>
    </w:p>
    <w:p>
      <w:pPr>
        <w:spacing w:line="360" w:lineRule="auto"/>
        <w:rPr>
          <w:rFonts w:hint="eastAsia" w:cs="Times New Roman"/>
          <w:sz w:val="24"/>
          <w:szCs w:val="24"/>
        </w:rPr>
      </w:pPr>
      <w:r>
        <w:rPr>
          <w:rFonts w:hint="eastAsia" w:cs="Times New Roman"/>
          <w:sz w:val="24"/>
          <w:szCs w:val="24"/>
        </w:rPr>
        <w:t>（4）对提出意见经讨论不采纳的，列入意见处理中并说明不采纳原因。</w:t>
      </w:r>
    </w:p>
    <w:p>
      <w:pPr>
        <w:spacing w:line="360" w:lineRule="auto"/>
        <w:ind w:firstLine="480" w:firstLineChars="200"/>
        <w:rPr>
          <w:rFonts w:hint="eastAsia" w:cs="Times New Roman"/>
          <w:sz w:val="24"/>
          <w:szCs w:val="24"/>
        </w:rPr>
      </w:pPr>
      <w:r>
        <w:rPr>
          <w:rFonts w:hint="eastAsia" w:cs="Times New Roman"/>
          <w:sz w:val="24"/>
          <w:szCs w:val="24"/>
        </w:rPr>
        <w:t>“以产品类别为主要分类依据”宜“以产品用途为主要分类依据”，没采纳。主要原因是用产品用途进行分类，会出现分类交叉和无法全部涵盖的情况，所以建议没采纳。</w:t>
      </w:r>
    </w:p>
    <w:p>
      <w:pPr>
        <w:spacing w:line="360" w:lineRule="auto"/>
        <w:rPr>
          <w:rFonts w:hint="eastAsia" w:cs="Times New Roman"/>
          <w:b/>
          <w:sz w:val="24"/>
          <w:szCs w:val="24"/>
        </w:rPr>
      </w:pPr>
    </w:p>
    <w:p>
      <w:pPr>
        <w:spacing w:line="360" w:lineRule="auto"/>
        <w:rPr>
          <w:rFonts w:hint="eastAsia" w:cs="Times New Roman"/>
          <w:b/>
          <w:sz w:val="24"/>
          <w:szCs w:val="24"/>
        </w:rPr>
      </w:pPr>
      <w:r>
        <w:rPr>
          <w:rFonts w:hint="eastAsia" w:cs="Times New Roman"/>
          <w:b/>
          <w:sz w:val="24"/>
          <w:szCs w:val="24"/>
        </w:rPr>
        <w:t>十、</w:t>
      </w:r>
      <w:r>
        <w:rPr>
          <w:rFonts w:cs="Times New Roman"/>
          <w:b/>
          <w:sz w:val="24"/>
          <w:szCs w:val="24"/>
        </w:rPr>
        <w:t>标准性质的建议说明</w:t>
      </w:r>
    </w:p>
    <w:p>
      <w:pPr>
        <w:spacing w:line="360" w:lineRule="auto"/>
        <w:rPr>
          <w:rFonts w:hint="eastAsia" w:cs="Times New Roman"/>
          <w:sz w:val="24"/>
          <w:szCs w:val="24"/>
        </w:rPr>
      </w:pPr>
      <w:r>
        <w:rPr>
          <w:rFonts w:hint="eastAsia" w:cs="Times New Roman"/>
          <w:sz w:val="24"/>
          <w:szCs w:val="24"/>
        </w:rPr>
        <w:t xml:space="preserve">    本标准作为推荐性</w:t>
      </w:r>
      <w:r>
        <w:rPr>
          <w:rFonts w:hint="eastAsia" w:cs="Times New Roman"/>
          <w:sz w:val="24"/>
          <w:szCs w:val="24"/>
          <w:lang w:val="en-US" w:eastAsia="zh-CN"/>
        </w:rPr>
        <w:t>行业团体</w:t>
      </w:r>
      <w:r>
        <w:rPr>
          <w:rFonts w:hint="eastAsia" w:cs="Times New Roman"/>
          <w:sz w:val="24"/>
          <w:szCs w:val="24"/>
        </w:rPr>
        <w:t>标准。</w:t>
      </w:r>
    </w:p>
    <w:p>
      <w:pPr>
        <w:spacing w:line="360" w:lineRule="auto"/>
        <w:rPr>
          <w:rFonts w:hint="eastAsia" w:cs="Times New Roman"/>
          <w:b/>
          <w:sz w:val="24"/>
          <w:szCs w:val="24"/>
        </w:rPr>
      </w:pPr>
      <w:r>
        <w:rPr>
          <w:rFonts w:cs="Times New Roman"/>
          <w:b/>
          <w:sz w:val="24"/>
          <w:szCs w:val="24"/>
        </w:rPr>
        <w:t>十</w:t>
      </w:r>
      <w:r>
        <w:rPr>
          <w:rFonts w:hint="eastAsia" w:cs="Times New Roman"/>
          <w:b/>
          <w:sz w:val="24"/>
          <w:szCs w:val="24"/>
        </w:rPr>
        <w:t>一、</w:t>
      </w:r>
      <w:r>
        <w:rPr>
          <w:rFonts w:cs="Times New Roman"/>
          <w:b/>
          <w:sz w:val="24"/>
          <w:szCs w:val="24"/>
        </w:rPr>
        <w:t>贯彻标准的要求和措施建议</w:t>
      </w:r>
    </w:p>
    <w:p>
      <w:pPr>
        <w:spacing w:line="360" w:lineRule="auto"/>
        <w:ind w:firstLine="480"/>
        <w:rPr>
          <w:rFonts w:hint="eastAsia" w:cs="Times New Roman"/>
          <w:sz w:val="24"/>
          <w:szCs w:val="24"/>
        </w:rPr>
      </w:pPr>
      <w:r>
        <w:rPr>
          <w:rFonts w:hint="eastAsia" w:cs="Times New Roman"/>
          <w:sz w:val="24"/>
          <w:szCs w:val="24"/>
        </w:rPr>
        <w:t>家</w:t>
      </w:r>
      <w:r>
        <w:rPr>
          <w:rFonts w:hint="eastAsia" w:cs="Times New Roman"/>
          <w:sz w:val="24"/>
          <w:szCs w:val="24"/>
          <w:lang w:val="en-US" w:eastAsia="zh-CN"/>
        </w:rPr>
        <w:t>具</w:t>
      </w:r>
      <w:r>
        <w:rPr>
          <w:rFonts w:hint="eastAsia" w:cs="Times New Roman"/>
          <w:sz w:val="24"/>
          <w:szCs w:val="24"/>
        </w:rPr>
        <w:t>用纺织品</w:t>
      </w:r>
      <w:r>
        <w:rPr>
          <w:rFonts w:hint="eastAsia" w:cs="Times New Roman"/>
          <w:sz w:val="24"/>
          <w:szCs w:val="24"/>
          <w:lang w:val="en-US" w:eastAsia="zh-CN"/>
        </w:rPr>
        <w:t>的拒水拒油易去污整理在欧美发达国家已渐成潮流，为装饰用布替代皮草成为软体家具主要材料的环保发展助力颇多，也是人民大众随着时代进步的现实需要，</w:t>
      </w:r>
      <w:r>
        <w:rPr>
          <w:rFonts w:hint="eastAsia" w:cs="Times New Roman"/>
          <w:sz w:val="24"/>
          <w:szCs w:val="24"/>
        </w:rPr>
        <w:t>符合当前行业</w:t>
      </w:r>
      <w:r>
        <w:rPr>
          <w:rFonts w:hint="eastAsia" w:cs="Times New Roman"/>
          <w:sz w:val="24"/>
          <w:szCs w:val="24"/>
          <w:lang w:val="en-US" w:eastAsia="zh-CN"/>
        </w:rPr>
        <w:t>发展的科技趋势，市场前景广阔，</w:t>
      </w:r>
      <w:r>
        <w:rPr>
          <w:rFonts w:hint="eastAsia" w:cs="Times New Roman"/>
          <w:sz w:val="24"/>
          <w:szCs w:val="24"/>
        </w:rPr>
        <w:t>建议该标准通过审定、批准后尽快实施，并建议作好标准的宣贯和咨询解答工作。</w:t>
      </w:r>
    </w:p>
    <w:p>
      <w:pPr>
        <w:spacing w:line="360" w:lineRule="auto"/>
        <w:ind w:firstLine="480"/>
        <w:rPr>
          <w:rFonts w:hint="eastAsia" w:cs="Times New Roman"/>
          <w:sz w:val="24"/>
          <w:szCs w:val="24"/>
        </w:rPr>
      </w:pPr>
    </w:p>
    <w:p>
      <w:pPr>
        <w:spacing w:line="360" w:lineRule="auto"/>
        <w:rPr>
          <w:rFonts w:hint="eastAsia" w:cs="Times New Roman"/>
          <w:sz w:val="24"/>
          <w:szCs w:val="24"/>
        </w:rPr>
      </w:pPr>
      <w:r>
        <w:rPr>
          <w:rFonts w:hint="eastAsia" w:cs="Times New Roman"/>
          <w:sz w:val="24"/>
          <w:szCs w:val="24"/>
        </w:rPr>
        <w:t xml:space="preserve">                    </w:t>
      </w:r>
      <w:r>
        <w:rPr>
          <w:rFonts w:hint="eastAsia" w:ascii="宋体" w:hAnsi="宋体" w:cs="Times New Roman"/>
          <w:b/>
          <w:bCs/>
          <w:sz w:val="24"/>
          <w:szCs w:val="24"/>
          <w:lang w:val="en-US" w:eastAsia="zh-CN"/>
        </w:rPr>
        <w:t>《</w:t>
      </w:r>
      <w:r>
        <w:rPr>
          <w:rFonts w:hint="eastAsia" w:ascii="Times New Roman"/>
          <w:color w:val="auto"/>
          <w:sz w:val="28"/>
          <w:szCs w:val="28"/>
          <w:lang w:val="en-US" w:eastAsia="zh-CN"/>
        </w:rPr>
        <w:t>防</w:t>
      </w:r>
      <w:r>
        <w:rPr>
          <w:rFonts w:ascii="Times New Roman"/>
          <w:color w:val="auto"/>
          <w:sz w:val="28"/>
          <w:szCs w:val="28"/>
        </w:rPr>
        <w:t>水</w:t>
      </w:r>
      <w:r>
        <w:rPr>
          <w:rFonts w:hint="eastAsia" w:ascii="Times New Roman"/>
          <w:color w:val="auto"/>
          <w:sz w:val="28"/>
          <w:szCs w:val="28"/>
          <w:lang w:val="en-US" w:eastAsia="zh-CN"/>
        </w:rPr>
        <w:t>防</w:t>
      </w:r>
      <w:r>
        <w:rPr>
          <w:rFonts w:ascii="Times New Roman"/>
          <w:color w:val="auto"/>
          <w:sz w:val="28"/>
          <w:szCs w:val="28"/>
        </w:rPr>
        <w:t>油</w:t>
      </w:r>
      <w:r>
        <w:rPr>
          <w:rFonts w:hint="eastAsia" w:ascii="Times New Roman"/>
          <w:color w:val="auto"/>
          <w:sz w:val="28"/>
          <w:szCs w:val="28"/>
          <w:lang w:val="en-US" w:eastAsia="zh-CN"/>
        </w:rPr>
        <w:t>防污</w:t>
      </w:r>
      <w:r>
        <w:rPr>
          <w:rFonts w:ascii="Times New Roman"/>
          <w:color w:val="auto"/>
          <w:sz w:val="28"/>
          <w:szCs w:val="28"/>
        </w:rPr>
        <w:t>家具用纺织品</w:t>
      </w:r>
      <w:r>
        <w:rPr>
          <w:rFonts w:hint="eastAsia" w:ascii="宋体" w:hAnsi="宋体" w:cs="Times New Roman"/>
          <w:b/>
          <w:bCs/>
          <w:sz w:val="24"/>
          <w:szCs w:val="24"/>
          <w:lang w:eastAsia="zh-CN"/>
        </w:rPr>
        <w:t>》</w:t>
      </w:r>
      <w:r>
        <w:rPr>
          <w:rFonts w:hint="eastAsia" w:cs="Times New Roman"/>
          <w:sz w:val="24"/>
          <w:szCs w:val="24"/>
        </w:rPr>
        <w:t xml:space="preserve"> </w:t>
      </w:r>
      <w:r>
        <w:rPr>
          <w:rFonts w:hint="eastAsia" w:cs="Times New Roman"/>
          <w:sz w:val="24"/>
          <w:szCs w:val="24"/>
          <w:lang w:val="en-US" w:eastAsia="zh-CN"/>
        </w:rPr>
        <w:t>团体</w:t>
      </w:r>
      <w:r>
        <w:rPr>
          <w:rFonts w:hint="eastAsia" w:cs="Times New Roman"/>
          <w:sz w:val="24"/>
          <w:szCs w:val="24"/>
        </w:rPr>
        <w:t>标准起草小组</w:t>
      </w:r>
    </w:p>
    <w:p>
      <w:pPr>
        <w:spacing w:line="360" w:lineRule="auto"/>
        <w:rPr>
          <w:rFonts w:hint="eastAsia" w:cs="Times New Roman"/>
          <w:sz w:val="28"/>
          <w:szCs w:val="28"/>
        </w:rPr>
      </w:pPr>
      <w:r>
        <w:rPr>
          <w:rFonts w:hint="eastAsia" w:cs="Times New Roman"/>
          <w:szCs w:val="24"/>
        </w:rPr>
        <w:t xml:space="preserve">                                               </w:t>
      </w:r>
      <w:r>
        <w:rPr>
          <w:rFonts w:hint="eastAsia" w:cs="Times New Roman"/>
          <w:sz w:val="28"/>
          <w:szCs w:val="28"/>
        </w:rPr>
        <w:t xml:space="preserve">         20</w:t>
      </w:r>
      <w:r>
        <w:rPr>
          <w:rFonts w:hint="eastAsia" w:cs="Times New Roman"/>
          <w:sz w:val="28"/>
          <w:szCs w:val="28"/>
          <w:lang w:val="en-US" w:eastAsia="zh-CN"/>
        </w:rPr>
        <w:t>20</w:t>
      </w:r>
      <w:r>
        <w:rPr>
          <w:rFonts w:hint="eastAsia" w:cs="Times New Roman"/>
          <w:sz w:val="28"/>
          <w:szCs w:val="28"/>
        </w:rPr>
        <w:t>.06</w:t>
      </w:r>
    </w:p>
    <w:p>
      <w:pPr>
        <w:spacing w:line="440" w:lineRule="exact"/>
        <w:jc w:val="left"/>
        <w:rPr>
          <w:rFonts w:ascii="宋体" w:hAnsi="宋体" w:cs="宋体"/>
          <w:sz w:val="24"/>
          <w:szCs w:val="24"/>
        </w:rPr>
      </w:pPr>
    </w:p>
    <w:p>
      <w:pPr>
        <w:widowControl w:val="0"/>
        <w:spacing w:line="520" w:lineRule="exact"/>
        <w:ind w:firstLine="420" w:firstLineChars="200"/>
        <w:jc w:val="right"/>
        <w:rPr>
          <w:rFonts w:hint="eastAsia" w:ascii="宋体" w:hAnsi="宋体" w:eastAsia="宋体" w:cs="宋体"/>
          <w:kern w:val="2"/>
          <w:sz w:val="21"/>
          <w:szCs w:val="21"/>
          <w:lang w:val="en-US" w:eastAsia="zh-CN" w:bidi="ar-SA"/>
        </w:rPr>
      </w:pPr>
    </w:p>
    <w:p>
      <w:r>
        <w:rPr>
          <w:rFonts w:hint="eastAsia" w:ascii="仿宋_GB2312" w:hAnsi="宋体" w:eastAsia="仿宋_GB2312" w:cs="宋体"/>
          <w:kern w:val="2"/>
          <w:sz w:val="32"/>
          <w:szCs w:val="32"/>
          <w:lang w:val="en-US" w:eastAsia="zh-CN" w:bidi="ar-SA"/>
        </w:rPr>
        <w:t xml:space="preserve"> </w:t>
      </w:r>
    </w:p>
    <w:p>
      <w:pPr>
        <w:sectPr>
          <w:headerReference r:id="rId5" w:type="default"/>
          <w:footerReference r:id="rId6" w:type="default"/>
          <w:pgSz w:w="11906" w:h="16838"/>
          <w:pgMar w:top="1440" w:right="1797" w:bottom="1440" w:left="1797" w:header="1134" w:footer="1020" w:gutter="0"/>
          <w:cols w:space="425" w:num="1"/>
          <w:docGrid w:type="linesAndChars" w:linePitch="312" w:charSpace="0"/>
        </w:sectPr>
      </w:pPr>
    </w:p>
    <w:p>
      <w:pPr>
        <w:pStyle w:val="17"/>
        <w:rPr>
          <w:rFonts w:hint="eastAsia" w:ascii="宋体" w:hAnsi="宋体" w:eastAsia="宋体" w:cs="宋体"/>
          <w:b/>
          <w:bCs/>
          <w:color w:val="000000" w:themeColor="text1"/>
          <w:kern w:val="2"/>
          <w:sz w:val="30"/>
          <w:szCs w:val="30"/>
          <w:lang w:val="en-US" w:eastAsia="zh-CN" w:bidi="ar-SA"/>
          <w14:textFill>
            <w14:solidFill>
              <w14:schemeClr w14:val="tx1"/>
            </w14:solidFill>
          </w14:textFill>
        </w:rPr>
      </w:pPr>
      <w:r>
        <w:rPr>
          <w:rFonts w:hint="eastAsia" w:ascii="宋体" w:hAnsi="宋体" w:eastAsia="宋体" w:cs="宋体"/>
          <w:b/>
          <w:bCs/>
          <w:color w:val="000000" w:themeColor="text1"/>
          <w:kern w:val="2"/>
          <w:sz w:val="30"/>
          <w:szCs w:val="30"/>
          <w:lang w:val="en-US" w:eastAsia="zh-CN" w:bidi="ar-SA"/>
          <w14:textFill>
            <w14:solidFill>
              <w14:schemeClr w14:val="tx1"/>
            </w14:solidFill>
          </w14:textFill>
        </w:rPr>
        <w:t>《</w:t>
      </w:r>
      <w:r>
        <w:rPr>
          <w:rFonts w:hint="eastAsia" w:ascii="Times New Roman"/>
          <w:color w:val="000000" w:themeColor="text1"/>
          <w:sz w:val="30"/>
          <w:szCs w:val="30"/>
          <w:lang w:val="en-US" w:eastAsia="zh-CN"/>
          <w14:textFill>
            <w14:solidFill>
              <w14:schemeClr w14:val="tx1"/>
            </w14:solidFill>
          </w14:textFill>
        </w:rPr>
        <w:t>防</w:t>
      </w:r>
      <w:r>
        <w:rPr>
          <w:rFonts w:ascii="Times New Roman"/>
          <w:color w:val="000000" w:themeColor="text1"/>
          <w:sz w:val="30"/>
          <w:szCs w:val="30"/>
          <w14:textFill>
            <w14:solidFill>
              <w14:schemeClr w14:val="tx1"/>
            </w14:solidFill>
          </w14:textFill>
        </w:rPr>
        <w:t>水</w:t>
      </w:r>
      <w:r>
        <w:rPr>
          <w:rFonts w:hint="eastAsia" w:ascii="Times New Roman"/>
          <w:color w:val="000000" w:themeColor="text1"/>
          <w:sz w:val="30"/>
          <w:szCs w:val="30"/>
          <w:lang w:val="en-US" w:eastAsia="zh-CN"/>
          <w14:textFill>
            <w14:solidFill>
              <w14:schemeClr w14:val="tx1"/>
            </w14:solidFill>
          </w14:textFill>
        </w:rPr>
        <w:t>防</w:t>
      </w:r>
      <w:r>
        <w:rPr>
          <w:rFonts w:ascii="Times New Roman"/>
          <w:color w:val="000000" w:themeColor="text1"/>
          <w:sz w:val="30"/>
          <w:szCs w:val="30"/>
          <w14:textFill>
            <w14:solidFill>
              <w14:schemeClr w14:val="tx1"/>
            </w14:solidFill>
          </w14:textFill>
        </w:rPr>
        <w:t>油</w:t>
      </w:r>
      <w:r>
        <w:rPr>
          <w:rFonts w:hint="eastAsia" w:ascii="Times New Roman"/>
          <w:color w:val="000000" w:themeColor="text1"/>
          <w:sz w:val="30"/>
          <w:szCs w:val="30"/>
          <w:lang w:val="en-US" w:eastAsia="zh-CN"/>
          <w14:textFill>
            <w14:solidFill>
              <w14:schemeClr w14:val="tx1"/>
            </w14:solidFill>
          </w14:textFill>
        </w:rPr>
        <w:t>防污</w:t>
      </w:r>
      <w:r>
        <w:rPr>
          <w:rFonts w:ascii="Times New Roman"/>
          <w:color w:val="000000" w:themeColor="text1"/>
          <w:sz w:val="30"/>
          <w:szCs w:val="30"/>
          <w14:textFill>
            <w14:solidFill>
              <w14:schemeClr w14:val="tx1"/>
            </w14:solidFill>
          </w14:textFill>
        </w:rPr>
        <w:t>家具用纺织品</w:t>
      </w:r>
      <w:r>
        <w:rPr>
          <w:rFonts w:hint="eastAsia" w:ascii="宋体" w:hAnsi="宋体" w:eastAsia="宋体" w:cs="宋体"/>
          <w:b/>
          <w:bCs/>
          <w:color w:val="000000" w:themeColor="text1"/>
          <w:kern w:val="2"/>
          <w:sz w:val="30"/>
          <w:szCs w:val="30"/>
          <w:lang w:val="en-US" w:eastAsia="zh-CN" w:bidi="ar-SA"/>
          <w14:textFill>
            <w14:solidFill>
              <w14:schemeClr w14:val="tx1"/>
            </w14:solidFill>
          </w14:textFill>
        </w:rPr>
        <w:t>》团体标准征求意见汇总表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标准项目名称：《</w:t>
      </w:r>
      <w:r>
        <w:rPr>
          <w:rFonts w:hint="eastAsia" w:ascii="Times New Roman"/>
          <w:color w:val="000000" w:themeColor="text1"/>
          <w:sz w:val="28"/>
          <w:szCs w:val="28"/>
          <w:lang w:val="en-US" w:eastAsia="zh-CN"/>
          <w14:textFill>
            <w14:solidFill>
              <w14:schemeClr w14:val="tx1"/>
            </w14:solidFill>
          </w14:textFill>
        </w:rPr>
        <w:t>防</w:t>
      </w:r>
      <w:r>
        <w:rPr>
          <w:rFonts w:ascii="Times New Roman"/>
          <w:color w:val="000000" w:themeColor="text1"/>
          <w:sz w:val="28"/>
          <w:szCs w:val="28"/>
          <w14:textFill>
            <w14:solidFill>
              <w14:schemeClr w14:val="tx1"/>
            </w14:solidFill>
          </w14:textFill>
        </w:rPr>
        <w:t>水</w:t>
      </w:r>
      <w:r>
        <w:rPr>
          <w:rFonts w:hint="eastAsia" w:ascii="Times New Roman"/>
          <w:color w:val="000000" w:themeColor="text1"/>
          <w:sz w:val="28"/>
          <w:szCs w:val="28"/>
          <w:lang w:val="en-US" w:eastAsia="zh-CN"/>
          <w14:textFill>
            <w14:solidFill>
              <w14:schemeClr w14:val="tx1"/>
            </w14:solidFill>
          </w14:textFill>
        </w:rPr>
        <w:t>防</w:t>
      </w:r>
      <w:r>
        <w:rPr>
          <w:rFonts w:ascii="Times New Roman"/>
          <w:color w:val="000000" w:themeColor="text1"/>
          <w:sz w:val="28"/>
          <w:szCs w:val="28"/>
          <w14:textFill>
            <w14:solidFill>
              <w14:schemeClr w14:val="tx1"/>
            </w14:solidFill>
          </w14:textFill>
        </w:rPr>
        <w:t>油</w:t>
      </w:r>
      <w:r>
        <w:rPr>
          <w:rFonts w:hint="eastAsia" w:ascii="Times New Roman"/>
          <w:color w:val="000000" w:themeColor="text1"/>
          <w:sz w:val="28"/>
          <w:szCs w:val="28"/>
          <w:lang w:val="en-US" w:eastAsia="zh-CN"/>
          <w14:textFill>
            <w14:solidFill>
              <w14:schemeClr w14:val="tx1"/>
            </w14:solidFill>
          </w14:textFill>
        </w:rPr>
        <w:t>防</w:t>
      </w:r>
      <w:bookmarkStart w:id="8" w:name="_GoBack"/>
      <w:r>
        <w:rPr>
          <w:rFonts w:hint="eastAsia" w:ascii="Times New Roman"/>
          <w:color w:val="000000" w:themeColor="text1"/>
          <w:sz w:val="28"/>
          <w:szCs w:val="28"/>
          <w:lang w:val="en-US" w:eastAsia="zh-CN"/>
          <w14:textFill>
            <w14:solidFill>
              <w14:schemeClr w14:val="tx1"/>
            </w14:solidFill>
          </w14:textFill>
        </w:rPr>
        <w:t>污</w:t>
      </w:r>
      <w:bookmarkEnd w:id="8"/>
      <w:r>
        <w:rPr>
          <w:rFonts w:ascii="Times New Roman"/>
          <w:color w:val="000000" w:themeColor="text1"/>
          <w:sz w:val="28"/>
          <w:szCs w:val="28"/>
          <w14:textFill>
            <w14:solidFill>
              <w14:schemeClr w14:val="tx1"/>
            </w14:solidFill>
          </w14:textFill>
        </w:rPr>
        <w:t>家具用纺织品</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sz w:val="24"/>
          <w:szCs w:val="24"/>
        </w:rPr>
      </w:pPr>
      <w:r>
        <w:rPr>
          <w:rFonts w:hint="eastAsia" w:ascii="宋体" w:hAnsi="宋体" w:eastAsia="宋体" w:cs="宋体"/>
          <w:sz w:val="24"/>
          <w:szCs w:val="24"/>
        </w:rPr>
        <w:t>起草单位：</w:t>
      </w:r>
      <w:r>
        <w:rPr>
          <w:rFonts w:hint="eastAsia" w:ascii="宋体" w:hAnsi="宋体" w:eastAsia="宋体" w:cs="宋体"/>
          <w:sz w:val="24"/>
          <w:szCs w:val="24"/>
          <w:lang w:val="en-US" w:eastAsia="zh-CN"/>
        </w:rPr>
        <w:t>杭州海嘉布艺有限公司</w:t>
      </w:r>
      <w:r>
        <w:rPr>
          <w:rFonts w:hint="eastAsia" w:ascii="宋体" w:hAnsi="宋体" w:eastAsia="宋体" w:cs="宋体"/>
          <w:sz w:val="24"/>
          <w:szCs w:val="24"/>
        </w:rPr>
        <w:t xml:space="preserve">     承</w:t>
      </w:r>
      <w:r>
        <w:rPr>
          <w:rFonts w:hint="eastAsia"/>
          <w:sz w:val="24"/>
          <w:szCs w:val="24"/>
        </w:rPr>
        <w:t>办人：              电话：                                     第1页</w:t>
      </w:r>
    </w:p>
    <w:tbl>
      <w:tblPr>
        <w:tblStyle w:val="7"/>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850"/>
        <w:gridCol w:w="4678"/>
        <w:gridCol w:w="4111"/>
        <w:gridCol w:w="3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jc w:val="center"/>
              <w:rPr>
                <w:sz w:val="24"/>
                <w:szCs w:val="24"/>
              </w:rPr>
            </w:pPr>
            <w:r>
              <w:rPr>
                <w:rFonts w:hint="eastAsia"/>
                <w:sz w:val="24"/>
                <w:szCs w:val="24"/>
              </w:rPr>
              <w:t>序号</w:t>
            </w:r>
          </w:p>
        </w:tc>
        <w:tc>
          <w:tcPr>
            <w:tcW w:w="850" w:type="dxa"/>
          </w:tcPr>
          <w:p>
            <w:pPr>
              <w:spacing w:line="360" w:lineRule="auto"/>
              <w:jc w:val="center"/>
              <w:rPr>
                <w:sz w:val="24"/>
                <w:szCs w:val="24"/>
              </w:rPr>
            </w:pPr>
            <w:r>
              <w:rPr>
                <w:rFonts w:hint="eastAsia"/>
                <w:sz w:val="24"/>
                <w:szCs w:val="24"/>
              </w:rPr>
              <w:t>章条</w:t>
            </w:r>
          </w:p>
        </w:tc>
        <w:tc>
          <w:tcPr>
            <w:tcW w:w="4678" w:type="dxa"/>
          </w:tcPr>
          <w:p>
            <w:pPr>
              <w:spacing w:line="360" w:lineRule="auto"/>
              <w:jc w:val="center"/>
              <w:rPr>
                <w:sz w:val="24"/>
                <w:szCs w:val="24"/>
              </w:rPr>
            </w:pPr>
            <w:r>
              <w:rPr>
                <w:rFonts w:hint="eastAsia"/>
                <w:sz w:val="24"/>
                <w:szCs w:val="24"/>
              </w:rPr>
              <w:t>意见内容</w:t>
            </w:r>
          </w:p>
        </w:tc>
        <w:tc>
          <w:tcPr>
            <w:tcW w:w="4111" w:type="dxa"/>
          </w:tcPr>
          <w:p>
            <w:pPr>
              <w:spacing w:line="360" w:lineRule="auto"/>
              <w:jc w:val="center"/>
              <w:rPr>
                <w:sz w:val="24"/>
                <w:szCs w:val="24"/>
              </w:rPr>
            </w:pPr>
            <w:r>
              <w:rPr>
                <w:rFonts w:hint="eastAsia"/>
                <w:sz w:val="24"/>
                <w:szCs w:val="24"/>
              </w:rPr>
              <w:t>单位名称</w:t>
            </w:r>
          </w:p>
        </w:tc>
        <w:tc>
          <w:tcPr>
            <w:tcW w:w="3576" w:type="dxa"/>
          </w:tcPr>
          <w:p>
            <w:pPr>
              <w:spacing w:line="360" w:lineRule="auto"/>
              <w:jc w:val="center"/>
              <w:rPr>
                <w:sz w:val="24"/>
                <w:szCs w:val="24"/>
              </w:rPr>
            </w:pPr>
            <w:r>
              <w:rPr>
                <w:rFonts w:hint="eastAsia"/>
                <w:sz w:val="24"/>
                <w:szCs w:val="24"/>
              </w:rPr>
              <w:t>处理意见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sz w:val="24"/>
                <w:szCs w:val="24"/>
              </w:rPr>
            </w:pPr>
          </w:p>
        </w:tc>
        <w:tc>
          <w:tcPr>
            <w:tcW w:w="850" w:type="dxa"/>
          </w:tcPr>
          <w:p>
            <w:pPr>
              <w:spacing w:line="360" w:lineRule="auto"/>
              <w:rPr>
                <w:sz w:val="24"/>
                <w:szCs w:val="24"/>
              </w:rPr>
            </w:pPr>
          </w:p>
        </w:tc>
        <w:tc>
          <w:tcPr>
            <w:tcW w:w="4678" w:type="dxa"/>
          </w:tcPr>
          <w:p>
            <w:pPr>
              <w:spacing w:line="360" w:lineRule="auto"/>
              <w:rPr>
                <w:sz w:val="24"/>
                <w:szCs w:val="24"/>
              </w:rPr>
            </w:pPr>
          </w:p>
        </w:tc>
        <w:tc>
          <w:tcPr>
            <w:tcW w:w="4111" w:type="dxa"/>
          </w:tcPr>
          <w:p>
            <w:pPr>
              <w:spacing w:line="360" w:lineRule="auto"/>
              <w:rPr>
                <w:sz w:val="24"/>
                <w:szCs w:val="24"/>
              </w:rPr>
            </w:pPr>
          </w:p>
        </w:tc>
        <w:tc>
          <w:tcPr>
            <w:tcW w:w="3576" w:type="dxa"/>
          </w:tcPr>
          <w:p>
            <w:pPr>
              <w:spacing w:line="360" w:lineRule="auto"/>
              <w:rPr>
                <w:sz w:val="24"/>
                <w:szCs w:val="24"/>
              </w:rPr>
            </w:pPr>
          </w:p>
        </w:tc>
      </w:tr>
    </w:tbl>
    <w:p/>
    <w:p/>
    <w:sectPr>
      <w:pgSz w:w="16838" w:h="11906" w:orient="landscape"/>
      <w:pgMar w:top="1797" w:right="1440" w:bottom="1797" w:left="1440" w:header="1134" w:footer="102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MS Mincho">
    <w:altName w:val="Yu Gothic UI"/>
    <w:panose1 w:val="02020609040205080304"/>
    <w:charset w:val="80"/>
    <w:family w:val="modern"/>
    <w:pitch w:val="default"/>
    <w:sig w:usb0="00000000" w:usb1="00000000" w:usb2="08000012" w:usb3="00000000" w:csb0="0002009F" w:csb1="00000000"/>
  </w:font>
  <w:font w:name="仿宋_GB2312">
    <w:altName w:val="仿宋"/>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right="-2"/>
      <w:jc w:val="right"/>
      <w:rPr>
        <w:rFonts w:ascii="宋体" w:hAnsi="Times New Roman" w:eastAsia="宋体" w:cs="Times New Roman"/>
        <w:color w:val="000000"/>
        <w:sz w:val="18"/>
        <w:szCs w:val="18"/>
        <w:lang w:val="en-US" w:eastAsia="zh-CN" w:bidi="ar-SA"/>
      </w:rPr>
    </w:pPr>
    <w:r>
      <w:rPr>
        <w:rFonts w:ascii="宋体" w:hAnsi="Times New Roman" w:eastAsia="宋体" w:cs="Times New Roman"/>
        <w:color w:val="000000"/>
        <w:sz w:val="18"/>
        <w:szCs w:val="18"/>
        <w:lang w:val="en-US" w:eastAsia="zh-CN" w:bidi="ar-SA"/>
      </w:rPr>
      <w:fldChar w:fldCharType="begin"/>
    </w:r>
    <w:r>
      <w:rPr>
        <w:rFonts w:ascii="宋体" w:hAnsi="Times New Roman" w:eastAsia="宋体" w:cs="Times New Roman"/>
        <w:color w:val="000000"/>
        <w:sz w:val="18"/>
        <w:szCs w:val="18"/>
        <w:lang w:val="en-US" w:eastAsia="zh-CN" w:bidi="ar-SA"/>
      </w:rPr>
      <w:instrText xml:space="preserve"> PAGE  \* MERGEFORMAT </w:instrText>
    </w:r>
    <w:r>
      <w:rPr>
        <w:rFonts w:ascii="宋体" w:hAnsi="Times New Roman" w:eastAsia="宋体" w:cs="Times New Roman"/>
        <w:color w:val="000000"/>
        <w:sz w:val="18"/>
        <w:szCs w:val="18"/>
        <w:lang w:val="en-US" w:eastAsia="zh-CN" w:bidi="ar-SA"/>
      </w:rPr>
      <w:fldChar w:fldCharType="separate"/>
    </w:r>
    <w:r>
      <w:rPr>
        <w:rFonts w:ascii="宋体" w:hAnsi="Times New Roman" w:eastAsia="宋体" w:cs="Times New Roman"/>
        <w:color w:val="000000"/>
        <w:sz w:val="18"/>
        <w:szCs w:val="18"/>
        <w:lang w:val="en-US" w:eastAsia="zh-CN" w:bidi="ar-SA"/>
      </w:rPr>
      <w:t>I</w:t>
    </w:r>
    <w:r>
      <w:rPr>
        <w:rFonts w:ascii="宋体" w:hAnsi="Times New Roman" w:eastAsia="宋体" w:cs="Times New Roman"/>
        <w:color w:val="000000"/>
        <w:sz w:val="18"/>
        <w:szCs w:val="18"/>
        <w:lang w:val="en-US" w:eastAsia="zh-CN"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after="220"/>
      <w:jc w:val="right"/>
      <w:rPr>
        <w:rFonts w:hint="default" w:ascii="Times New Roman" w:hAnsi="Times New Roman" w:eastAsia="黑体" w:cs="Times New Roman"/>
        <w:sz w:val="21"/>
        <w:szCs w:val="21"/>
        <w:lang w:val="en-US" w:eastAsia="zh-CN" w:bidi="ar-SA"/>
      </w:rPr>
    </w:pPr>
    <w:r>
      <w:rPr>
        <w:rFonts w:hint="eastAsia" w:ascii="Times New Roman" w:hAnsi="Times New Roman" w:eastAsia="黑体" w:cs="Times New Roman"/>
        <w:sz w:val="21"/>
        <w:szCs w:val="21"/>
        <w:lang w:val="en-US" w:eastAsia="zh-CN" w:bidi="ar-SA"/>
      </w:rPr>
      <w:t>T/HOMETEX*</w:t>
    </w:r>
    <w:r>
      <w:rPr>
        <w:rFonts w:ascii="Times New Roman" w:hAnsi="Times New Roman" w:eastAsia="黑体" w:cs="Times New Roman"/>
        <w:sz w:val="21"/>
        <w:szCs w:val="21"/>
        <w:lang w:val="en-US" w:eastAsia="zh-CN" w:bidi="ar-SA"/>
      </w:rPr>
      <w:t>—</w:t>
    </w:r>
    <w:r>
      <w:rPr>
        <w:rFonts w:hint="eastAsia" w:ascii="Times New Roman" w:hAnsi="Times New Roman" w:eastAsia="黑体" w:cs="Times New Roman"/>
        <w:sz w:val="21"/>
        <w:szCs w:val="21"/>
        <w:lang w:val="en-US" w:eastAsia="zh-CN" w:bidi="ar-S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rPr>
        <w:rFonts w:hint="default" w:ascii="Times New Roman" w:eastAsia="黑体"/>
        <w:sz w:val="18"/>
        <w:szCs w:val="18"/>
        <w:lang w:val="en-US" w:eastAsia="zh-CN"/>
      </w:rPr>
    </w:pPr>
    <w:r>
      <w:rPr>
        <w:rFonts w:hint="eastAsia" w:ascii="Times New Roman"/>
        <w:sz w:val="18"/>
        <w:szCs w:val="18"/>
      </w:rPr>
      <w:t>T/HOMETEX*</w:t>
    </w:r>
    <w:r>
      <w:rPr>
        <w:rFonts w:ascii="Times New Roman"/>
        <w:sz w:val="18"/>
        <w:szCs w:val="18"/>
      </w:rPr>
      <w:t>—</w:t>
    </w:r>
    <w:r>
      <w:rPr>
        <w:rFonts w:hint="eastAsia" w:ascii="Times New Roman"/>
        <w:sz w:val="18"/>
        <w:szCs w:val="18"/>
      </w:rPr>
      <w:t>20</w:t>
    </w:r>
    <w:r>
      <w:rPr>
        <w:rFonts w:hint="eastAsia" w:ascii="Times New Roman"/>
        <w:sz w:val="18"/>
        <w:szCs w:val="18"/>
        <w:lang w:val="en-US" w:eastAsia="zh-C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黑体"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4"/>
      <w:suff w:val="nothing"/>
      <w:lvlText w:val="%1.%2.%3　"/>
      <w:lvlJc w:val="left"/>
      <w:pPr>
        <w:ind w:left="426"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F302902"/>
    <w:multiLevelType w:val="multilevel"/>
    <w:tmpl w:val="4F302902"/>
    <w:lvl w:ilvl="0" w:tentative="0">
      <w:start w:val="1"/>
      <w:numFmt w:val="none"/>
      <w:pStyle w:val="2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7D3FBC"/>
    <w:multiLevelType w:val="multilevel"/>
    <w:tmpl w:val="657D3FBC"/>
    <w:lvl w:ilvl="0" w:tentative="0">
      <w:start w:val="1"/>
      <w:numFmt w:val="upperLetter"/>
      <w:pStyle w:val="2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jzhengyuying@126.com">
    <w15:presenceInfo w15:providerId="None" w15:userId="bjzhengyuying@126.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1C21"/>
    <w:rsid w:val="03C6201C"/>
    <w:rsid w:val="0575316F"/>
    <w:rsid w:val="0BAA18EA"/>
    <w:rsid w:val="0F0C3DC3"/>
    <w:rsid w:val="133C7AB9"/>
    <w:rsid w:val="17C74206"/>
    <w:rsid w:val="17E833D7"/>
    <w:rsid w:val="18C14A7C"/>
    <w:rsid w:val="1E4B2DF2"/>
    <w:rsid w:val="2A292DD7"/>
    <w:rsid w:val="2FB2439B"/>
    <w:rsid w:val="3F574A9D"/>
    <w:rsid w:val="402B2E47"/>
    <w:rsid w:val="417A083D"/>
    <w:rsid w:val="453C3D81"/>
    <w:rsid w:val="461918CE"/>
    <w:rsid w:val="48BE7B24"/>
    <w:rsid w:val="4F603C32"/>
    <w:rsid w:val="592E3750"/>
    <w:rsid w:val="5BE275D2"/>
    <w:rsid w:val="5EBB4E14"/>
    <w:rsid w:val="5F142B21"/>
    <w:rsid w:val="639D609B"/>
    <w:rsid w:val="6405301C"/>
    <w:rsid w:val="643905B1"/>
    <w:rsid w:val="658A3D86"/>
    <w:rsid w:val="69CC1A45"/>
    <w:rsid w:val="70997E6D"/>
    <w:rsid w:val="737A1A58"/>
    <w:rsid w:val="73F23E09"/>
    <w:rsid w:val="756E796C"/>
    <w:rsid w:val="7B961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qFormat/>
    <w:uiPriority w:val="1"/>
    <w:pPr>
      <w:widowControl w:val="0"/>
      <w:jc w:val="both"/>
    </w:pPr>
    <w:rPr>
      <w:rFonts w:ascii="宋体" w:hAnsi="宋体" w:eastAsia="宋体" w:cs="宋体"/>
      <w:kern w:val="2"/>
      <w:sz w:val="21"/>
      <w:szCs w:val="21"/>
      <w:lang w:val="zh-CN" w:eastAsia="zh-CN" w:bidi="zh-CN"/>
    </w:rPr>
  </w:style>
  <w:style w:type="paragraph" w:styleId="3">
    <w:name w:val="Body Text Indent"/>
    <w:qFormat/>
    <w:uiPriority w:val="0"/>
    <w:pPr>
      <w:widowControl w:val="0"/>
      <w:ind w:firstLine="570"/>
      <w:jc w:val="both"/>
    </w:pPr>
    <w:rPr>
      <w:rFonts w:ascii="黑体" w:hAnsi="黑体" w:eastAsia="宋体" w:cs="黑体"/>
      <w:color w:val="000000"/>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uiPriority w:val="0"/>
  </w:style>
  <w:style w:type="paragraph" w:customStyle="1" w:styleId="10">
    <w:name w:val="前言、引言标题"/>
    <w:next w:val="1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
    <w:name w:val="段"/>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2">
    <w:name w:val="目次、标准名称标题"/>
    <w:next w:val="1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13">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二级条标题"/>
    <w:next w:val="1"/>
    <w:qFormat/>
    <w:uiPriority w:val="0"/>
    <w:pPr>
      <w:numPr>
        <w:ilvl w:val="2"/>
        <w:numId w:val="1"/>
      </w:numPr>
      <w:spacing w:before="50" w:beforeLines="50" w:after="50" w:afterLines="50"/>
      <w:outlineLvl w:val="3"/>
    </w:pPr>
    <w:rPr>
      <w:rFonts w:ascii="黑体" w:hAnsi="Times New Roman" w:eastAsia="黑体" w:cs="Times New Roman"/>
      <w:sz w:val="21"/>
      <w:szCs w:val="21"/>
      <w:lang w:val="en-US" w:eastAsia="zh-CN" w:bidi="ar-SA"/>
    </w:rPr>
  </w:style>
  <w:style w:type="paragraph" w:customStyle="1" w:styleId="15">
    <w:name w:val="三级条标题"/>
    <w:next w:val="11"/>
    <w:qFormat/>
    <w:uiPriority w:val="0"/>
    <w:pPr>
      <w:numPr>
        <w:ilvl w:val="3"/>
        <w:numId w:val="1"/>
      </w:numPr>
      <w:spacing w:before="50" w:beforeLines="50" w:after="50" w:afterLines="50"/>
      <w:outlineLvl w:val="4"/>
    </w:pPr>
    <w:rPr>
      <w:rFonts w:ascii="黑体" w:hAnsi="Times New Roman" w:eastAsia="黑体" w:cs="Times New Roman"/>
      <w:sz w:val="21"/>
      <w:szCs w:val="21"/>
      <w:lang w:val="en-US" w:eastAsia="zh-CN" w:bidi="ar-SA"/>
    </w:rPr>
  </w:style>
  <w:style w:type="paragraph" w:customStyle="1" w:styleId="16">
    <w:name w:val="终结线"/>
    <w:qFormat/>
    <w:uiPriority w:val="0"/>
    <w:pPr>
      <w:framePr w:hSpace="181" w:vSpace="181" w:wrap="around" w:vAnchor="text" w:hAnchor="margin" w:xAlign="center" w:y="285"/>
      <w:widowControl w:val="0"/>
      <w:jc w:val="both"/>
    </w:pPr>
    <w:rPr>
      <w:rFonts w:ascii="Times New Roman" w:hAnsi="Times New Roman" w:eastAsia="宋体" w:cs="Times New Roman"/>
      <w:kern w:val="2"/>
      <w:sz w:val="21"/>
      <w:szCs w:val="24"/>
      <w:lang w:val="en-US" w:eastAsia="zh-CN" w:bidi="ar-SA"/>
    </w:rPr>
  </w:style>
  <w:style w:type="paragraph" w:customStyle="1" w:styleId="17">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8">
    <w:name w:val="文献分类号"/>
    <w:qFormat/>
    <w:uiPriority w:val="0"/>
    <w:pPr>
      <w:widowControl w:val="0"/>
      <w:textAlignment w:val="center"/>
    </w:pPr>
    <w:rPr>
      <w:rFonts w:ascii="黑体" w:hAnsi="Times New Roman" w:eastAsia="黑体" w:cs="Times New Roman"/>
      <w:kern w:val="0"/>
      <w:sz w:val="21"/>
      <w:szCs w:val="21"/>
      <w:lang w:val="en-US" w:eastAsia="zh-CN" w:bidi="ar-SA"/>
    </w:r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0">
    <w:name w:val="其他实施日期"/>
    <w:basedOn w:val="1"/>
    <w:qFormat/>
    <w:uiPriority w:val="0"/>
    <w:pPr>
      <w:widowControl/>
      <w:jc w:val="right"/>
    </w:pPr>
    <w:rPr>
      <w:rFonts w:ascii="Times New Roman" w:hAnsi="Times New Roman" w:eastAsia="黑体"/>
      <w:kern w:val="0"/>
      <w:sz w:val="28"/>
      <w:szCs w:val="20"/>
    </w:rPr>
  </w:style>
  <w:style w:type="paragraph" w:customStyle="1" w:styleId="21">
    <w:name w:val="发布部门"/>
    <w:next w:val="11"/>
    <w:qFormat/>
    <w:uiPriority w:val="0"/>
    <w:pPr>
      <w:jc w:val="center"/>
    </w:pPr>
    <w:rPr>
      <w:rFonts w:ascii="宋体" w:hAnsi="Times New Roman" w:eastAsia="宋体" w:cs="Times New Roman"/>
      <w:b/>
      <w:spacing w:val="20"/>
      <w:w w:val="135"/>
      <w:kern w:val="0"/>
      <w:sz w:val="28"/>
      <w:szCs w:val="20"/>
      <w:lang w:val="en-US" w:eastAsia="zh-CN" w:bidi="ar-SA"/>
    </w:rPr>
  </w:style>
  <w:style w:type="paragraph" w:customStyle="1" w:styleId="2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23">
    <w:name w:val="章标题"/>
    <w:next w:val="1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正文表标题"/>
    <w:next w:val="11"/>
    <w:qFormat/>
    <w:uiPriority w:val="0"/>
    <w:pPr>
      <w:tabs>
        <w:tab w:val="left" w:pos="360"/>
      </w:tabs>
      <w:spacing w:beforeLines="50" w:afterLines="50"/>
      <w:ind w:left="780" w:hanging="360"/>
      <w:jc w:val="center"/>
    </w:pPr>
    <w:rPr>
      <w:rFonts w:ascii="黑体" w:hAnsi="Times New Roman" w:eastAsia="黑体" w:cs="Times New Roman"/>
      <w:sz w:val="21"/>
      <w:lang w:val="en-US" w:eastAsia="zh-CN" w:bidi="ar-SA"/>
    </w:rPr>
  </w:style>
  <w:style w:type="paragraph" w:customStyle="1" w:styleId="25">
    <w:name w:val="二级无"/>
    <w:qFormat/>
    <w:uiPriority w:val="0"/>
    <w:pPr>
      <w:ind w:left="0"/>
      <w:outlineLvl w:val="3"/>
    </w:pPr>
    <w:rPr>
      <w:rFonts w:ascii="宋体" w:hAnsi="Times New Roman" w:eastAsia="宋体" w:cs="Times New Roman"/>
      <w:kern w:val="0"/>
      <w:sz w:val="21"/>
      <w:szCs w:val="20"/>
      <w:lang w:val="en-US" w:eastAsia="zh-CN" w:bidi="ar-SA"/>
    </w:rPr>
  </w:style>
  <w:style w:type="paragraph" w:customStyle="1" w:styleId="26">
    <w:name w:val="附录标识"/>
    <w:next w:val="11"/>
    <w:qFormat/>
    <w:uiPriority w:val="0"/>
    <w:pPr>
      <w:keepNext/>
      <w:pageBreakBefore/>
      <w:shd w:val="clear" w:color="FFFFFF" w:fill="FFFFFF"/>
      <w:tabs>
        <w:tab w:val="left" w:pos="360"/>
        <w:tab w:val="left" w:pos="6405"/>
      </w:tabs>
      <w:spacing w:before="640" w:after="280"/>
      <w:ind w:left="623" w:hanging="425"/>
      <w:jc w:val="center"/>
      <w:outlineLvl w:val="0"/>
    </w:pPr>
    <w:rPr>
      <w:rFonts w:ascii="黑体" w:hAnsi="Times New Roman" w:eastAsia="黑体" w:cs="Times New Roman"/>
      <w:sz w:val="32"/>
      <w:lang w:val="en-US" w:eastAsia="zh-CN" w:bidi="ar-SA"/>
    </w:rPr>
  </w:style>
  <w:style w:type="paragraph" w:customStyle="1" w:styleId="27">
    <w:name w:val="附录章标题"/>
    <w:next w:val="11"/>
    <w:qFormat/>
    <w:uiPriority w:val="0"/>
    <w:pPr>
      <w:numPr>
        <w:ilvl w:val="1"/>
        <w:numId w:val="2"/>
      </w:numPr>
      <w:wordWrap w:val="0"/>
      <w:overflowPunct w:val="0"/>
      <w:autoSpaceDE w:val="0"/>
      <w:spacing w:beforeLines="50" w:afterLines="50"/>
      <w:jc w:val="both"/>
      <w:textAlignment w:val="baseline"/>
      <w:outlineLvl w:val="1"/>
    </w:pPr>
    <w:rPr>
      <w:rFonts w:ascii="黑体" w:hAnsi="Calibri" w:eastAsia="黑体" w:cs="Times New Roman"/>
      <w:kern w:val="21"/>
      <w:sz w:val="21"/>
      <w:szCs w:val="22"/>
      <w:lang w:val="en-US" w:eastAsia="zh-CN" w:bidi="ar-SA"/>
    </w:rPr>
  </w:style>
  <w:style w:type="paragraph" w:customStyle="1" w:styleId="28">
    <w:name w:val="附录表标题"/>
    <w:next w:val="11"/>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2020-08-12T01:04:47Z</dcterms:created>
  <dc:creator>yzb</dc:creator>
  <cp:lastModifiedBy>叶子的传说</cp:lastModifiedBy>
  <dcterms:modified xsi:type="dcterms:W3CDTF">2020-08-12T01:35:11Z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