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EE1AA4" w:rsidRPr="000E6C2C" w:rsidRDefault="00900C54" w:rsidP="00EE1AA4">
      <w:pPr>
        <w:rPr>
          <w:rFonts w:ascii="Times New Roman" w:hAnsi="Times New Roman"/>
          <w:color w:val="000000" w:themeColor="text1"/>
        </w:rPr>
      </w:pPr>
      <w:r>
        <w:rPr>
          <w:rFonts w:ascii="Times New Roman" w:hAnsi="Times New Roman"/>
          <w:noProof/>
          <w:color w:val="000000" w:themeColor="text1"/>
        </w:rPr>
      </w:r>
      <w:r w:rsidR="00740C2A">
        <w:rPr>
          <w:rFonts w:ascii="Times New Roman" w:hAnsi="Times New Roman"/>
          <w:noProof/>
          <w:color w:val="000000" w:themeColor="text1"/>
        </w:rPr>
        <w:pict>
          <v:shapetype id="_x0000_t202" coordsize="21600,21600" o:spt="202" path="m,l,21600r21600,l21600,xe">
            <v:stroke joinstyle="miter"/>
            <v:path gradientshapeok="t" o:connecttype="rect"/>
          </v:shapetype>
          <v:shape id="Text Box 8" o:spid="_x0000_s2056" type="#_x0000_t202" style="width:159.95pt;height:39.2pt;visibility:visible;mso-position-horizontal-relative:char;mso-position-vertical-relative:line;v-text-anchor:middle" filled="f" stroked="f">
            <v:textbox style="mso-next-textbox:#Text Box 8;mso-fit-shape-to-text:t" inset=",0,,0">
              <w:txbxContent>
                <w:p w:rsidR="00EE1AA4" w:rsidRPr="005271FD" w:rsidRDefault="00EE1AA4" w:rsidP="00EE1AA4">
                  <w:pPr>
                    <w:pStyle w:val="a9"/>
                    <w:rPr>
                      <w:rFonts w:ascii="Times New Roman"/>
                    </w:rPr>
                  </w:pPr>
                  <w:r w:rsidRPr="005271FD">
                    <w:rPr>
                      <w:rFonts w:ascii="Times New Roman"/>
                    </w:rPr>
                    <w:t>ICS</w:t>
                  </w:r>
                  <w:r>
                    <w:rPr>
                      <w:rFonts w:ascii="Times New Roman" w:hint="eastAsia"/>
                    </w:rPr>
                    <w:t>97.160</w:t>
                  </w:r>
                </w:p>
                <w:p w:rsidR="00EE1AA4" w:rsidRDefault="00EE1AA4" w:rsidP="00EE1AA4">
                  <w:pPr>
                    <w:pStyle w:val="a9"/>
                  </w:pPr>
                  <w:r w:rsidRPr="005271FD">
                    <w:rPr>
                      <w:rFonts w:ascii="Times New Roman" w:hint="eastAsia"/>
                    </w:rPr>
                    <w:t xml:space="preserve">W </w:t>
                  </w:r>
                  <w:r>
                    <w:rPr>
                      <w:rFonts w:ascii="Times New Roman" w:hint="eastAsia"/>
                    </w:rPr>
                    <w:t>57</w:t>
                  </w:r>
                </w:p>
              </w:txbxContent>
            </v:textbox>
            <w10:wrap type="none"/>
            <w10:anchorlock/>
          </v:shape>
        </w:pict>
      </w:r>
    </w:p>
    <w:p w:rsidR="00EE1AA4" w:rsidRPr="000E6C2C" w:rsidRDefault="00EE1AA4" w:rsidP="00EE1AA4">
      <w:pPr>
        <w:pStyle w:val="a9"/>
        <w:jc w:val="center"/>
        <w:rPr>
          <w:rFonts w:ascii="Times New Roman" w:eastAsia="方正小标宋简体"/>
          <w:color w:val="000000" w:themeColor="text1"/>
          <w:sz w:val="110"/>
          <w:szCs w:val="110"/>
        </w:rPr>
      </w:pPr>
      <w:r w:rsidRPr="000E6C2C">
        <w:rPr>
          <w:rFonts w:ascii="Times New Roman" w:eastAsia="方正小标宋简体"/>
          <w:color w:val="000000" w:themeColor="text1"/>
          <w:sz w:val="110"/>
          <w:szCs w:val="110"/>
        </w:rPr>
        <w:t>团</w:t>
      </w:r>
      <w:r w:rsidRPr="000E6C2C">
        <w:rPr>
          <w:rFonts w:ascii="Times New Roman" w:eastAsia="方正小标宋简体"/>
          <w:color w:val="000000" w:themeColor="text1"/>
          <w:sz w:val="110"/>
          <w:szCs w:val="110"/>
        </w:rPr>
        <w:t xml:space="preserve"> </w:t>
      </w:r>
      <w:r w:rsidRPr="000E6C2C">
        <w:rPr>
          <w:rFonts w:ascii="Times New Roman" w:eastAsia="方正小标宋简体"/>
          <w:color w:val="000000" w:themeColor="text1"/>
          <w:sz w:val="110"/>
          <w:szCs w:val="110"/>
        </w:rPr>
        <w:t>体</w:t>
      </w:r>
      <w:r w:rsidRPr="000E6C2C">
        <w:rPr>
          <w:rFonts w:ascii="Times New Roman" w:eastAsia="方正小标宋简体"/>
          <w:color w:val="000000" w:themeColor="text1"/>
          <w:sz w:val="110"/>
          <w:szCs w:val="110"/>
        </w:rPr>
        <w:t xml:space="preserve"> </w:t>
      </w:r>
      <w:r w:rsidRPr="000E6C2C">
        <w:rPr>
          <w:rFonts w:ascii="Times New Roman" w:eastAsia="方正小标宋简体"/>
          <w:color w:val="000000" w:themeColor="text1"/>
          <w:sz w:val="110"/>
          <w:szCs w:val="110"/>
        </w:rPr>
        <w:t>标</w:t>
      </w:r>
      <w:r w:rsidRPr="000E6C2C">
        <w:rPr>
          <w:rFonts w:ascii="Times New Roman" w:eastAsia="方正小标宋简体"/>
          <w:color w:val="000000" w:themeColor="text1"/>
          <w:sz w:val="110"/>
          <w:szCs w:val="110"/>
        </w:rPr>
        <w:t xml:space="preserve"> </w:t>
      </w:r>
      <w:r w:rsidRPr="000E6C2C">
        <w:rPr>
          <w:rFonts w:ascii="Times New Roman" w:eastAsia="方正小标宋简体"/>
          <w:color w:val="000000" w:themeColor="text1"/>
          <w:sz w:val="110"/>
          <w:szCs w:val="110"/>
        </w:rPr>
        <w:t>准</w:t>
      </w:r>
    </w:p>
    <w:p w:rsidR="00EE1AA4" w:rsidRPr="000E6C2C" w:rsidRDefault="00900C54" w:rsidP="00EE1AA4">
      <w:pPr>
        <w:tabs>
          <w:tab w:val="left" w:pos="7350"/>
        </w:tabs>
        <w:jc w:val="right"/>
        <w:rPr>
          <w:rFonts w:ascii="Times New Roman" w:hAnsi="Times New Roman"/>
          <w:color w:val="000000" w:themeColor="text1"/>
        </w:rPr>
      </w:pPr>
      <w:r>
        <w:rPr>
          <w:rFonts w:ascii="Times New Roman" w:hAnsi="Times New Roman"/>
          <w:noProof/>
          <w:color w:val="000000" w:themeColor="text1"/>
        </w:rPr>
      </w:r>
      <w:r>
        <w:rPr>
          <w:rFonts w:ascii="Times New Roman" w:hAnsi="Times New Roman"/>
          <w:noProof/>
          <w:color w:val="000000" w:themeColor="text1"/>
        </w:rPr>
        <w:pict>
          <v:shape id="Text Box 7" o:spid="_x0000_s2055" type="#_x0000_t202" style="width:128.4pt;height:28.05pt;visibility:visible;mso-position-horizontal-relative:char;mso-position-vertical-relative:line;v-text-anchor:bottom" filled="f" stroked="f">
            <v:textbox style="mso-next-textbox:#Text Box 7" inset="0,0,0,0">
              <w:txbxContent>
                <w:p w:rsidR="00EE1AA4" w:rsidRPr="00740C2A" w:rsidRDefault="00EE1AA4" w:rsidP="00EE1AA4">
                  <w:pPr>
                    <w:pStyle w:val="a6"/>
                    <w:spacing w:after="0" w:line="300" w:lineRule="exact"/>
                    <w:jc w:val="center"/>
                    <w:rPr>
                      <w:rFonts w:ascii="Times New Roman"/>
                      <w:color w:val="000000" w:themeColor="text1"/>
                      <w:sz w:val="28"/>
                      <w:szCs w:val="28"/>
                    </w:rPr>
                  </w:pPr>
                  <w:r w:rsidRPr="00740C2A">
                    <w:rPr>
                      <w:rFonts w:ascii="Times New Roman" w:hint="eastAsia"/>
                      <w:color w:val="000000" w:themeColor="text1"/>
                      <w:sz w:val="28"/>
                      <w:szCs w:val="28"/>
                    </w:rPr>
                    <w:t>T/</w:t>
                  </w:r>
                  <w:r w:rsidRPr="00740C2A">
                    <w:rPr>
                      <w:rFonts w:ascii="Times New Roman"/>
                      <w:color w:val="000000" w:themeColor="text1"/>
                      <w:sz w:val="28"/>
                      <w:szCs w:val="28"/>
                    </w:rPr>
                    <w:t>C</w:t>
                  </w:r>
                  <w:r w:rsidRPr="00740C2A">
                    <w:rPr>
                      <w:rFonts w:ascii="Times New Roman"/>
                      <w:color w:val="000000" w:themeColor="text1"/>
                      <w:sz w:val="28"/>
                      <w:szCs w:val="28"/>
                    </w:rPr>
                    <w:t>HTA</w:t>
                  </w:r>
                  <w:r w:rsidRPr="00740C2A">
                    <w:rPr>
                      <w:rFonts w:ascii="Times New Roman"/>
                      <w:color w:val="000000" w:themeColor="text1"/>
                      <w:sz w:val="28"/>
                      <w:szCs w:val="28"/>
                    </w:rPr>
                    <w:t xml:space="preserve"> </w:t>
                  </w:r>
                  <w:r w:rsidRPr="00740C2A">
                    <w:rPr>
                      <w:rFonts w:ascii="Times New Roman" w:hint="eastAsia"/>
                      <w:color w:val="000000" w:themeColor="text1"/>
                      <w:sz w:val="28"/>
                      <w:szCs w:val="28"/>
                    </w:rPr>
                    <w:t>x</w:t>
                  </w:r>
                  <w:r w:rsidRPr="00740C2A">
                    <w:rPr>
                      <w:rFonts w:ascii="Times New Roman"/>
                      <w:color w:val="000000" w:themeColor="text1"/>
                      <w:sz w:val="28"/>
                      <w:szCs w:val="28"/>
                    </w:rPr>
                    <w:t>—</w:t>
                  </w:r>
                  <w:proofErr w:type="spellStart"/>
                  <w:r w:rsidRPr="00740C2A">
                    <w:rPr>
                      <w:rFonts w:ascii="Times New Roman" w:hint="eastAsia"/>
                      <w:color w:val="000000" w:themeColor="text1"/>
                      <w:sz w:val="28"/>
                      <w:szCs w:val="28"/>
                    </w:rPr>
                    <w:t>xxxx</w:t>
                  </w:r>
                  <w:proofErr w:type="spellEnd"/>
                </w:p>
                <w:p w:rsidR="00EE1AA4" w:rsidDel="001A0BEC" w:rsidRDefault="00EE1AA4" w:rsidP="00EE1AA4">
                  <w:pPr>
                    <w:pStyle w:val="a6"/>
                    <w:spacing w:after="0" w:line="300" w:lineRule="exact"/>
                    <w:jc w:val="center"/>
                    <w:rPr>
                      <w:del w:id="1" w:author="zhengyuying" w:date="2018-08-27T13:21:00Z"/>
                    </w:rPr>
                  </w:pPr>
                </w:p>
              </w:txbxContent>
            </v:textbox>
            <w10:wrap type="none"/>
            <w10:anchorlock/>
          </v:shape>
        </w:pict>
      </w:r>
    </w:p>
    <w:p w:rsidR="00EE1AA4" w:rsidRPr="000E6C2C" w:rsidRDefault="00900C54" w:rsidP="00EE1AA4">
      <w:pPr>
        <w:jc w:val="center"/>
        <w:rPr>
          <w:rFonts w:ascii="Times New Roman" w:hAnsi="Times New Roman"/>
          <w:color w:val="000000" w:themeColor="text1"/>
        </w:rPr>
      </w:pPr>
      <w:r>
        <w:rPr>
          <w:rFonts w:ascii="Times New Roman" w:hAnsi="Times New Roman"/>
          <w:noProof/>
          <w:color w:val="000000" w:themeColor="text1"/>
        </w:rPr>
      </w:r>
      <w:r>
        <w:rPr>
          <w:rFonts w:ascii="Times New Roman" w:hAnsi="Times New Roman"/>
          <w:noProof/>
          <w:color w:val="000000" w:themeColor="text1"/>
        </w:rPr>
        <w:pict>
          <v:shapetype id="_x0000_t32" coordsize="21600,21600" o:spt="32" o:oned="t" path="m,l21600,21600e" filled="f">
            <v:path arrowok="t" fillok="f" o:connecttype="none"/>
            <o:lock v:ext="edit" shapetype="t"/>
          </v:shapetype>
          <v:shape id="AutoShape 6" o:spid="_x0000_s2054" type="#_x0000_t32" style="width:457.7pt;height:0;visibility:visible;mso-position-horizontal-relative:char;mso-position-vertical-relative:line" strokecolor="black [3213]" strokeweight="1pt">
            <w10:wrap type="none"/>
            <w10:anchorlock/>
          </v:shape>
        </w:pict>
      </w: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900C54" w:rsidP="00EE1AA4">
      <w:pPr>
        <w:tabs>
          <w:tab w:val="center" w:pos="4535"/>
        </w:tabs>
        <w:jc w:val="center"/>
        <w:rPr>
          <w:rFonts w:ascii="Times New Roman" w:hAnsi="Times New Roman"/>
          <w:color w:val="000000" w:themeColor="text1"/>
        </w:rPr>
      </w:pPr>
      <w:r>
        <w:rPr>
          <w:rFonts w:ascii="Times New Roman" w:hAnsi="Times New Roman"/>
          <w:noProof/>
          <w:color w:val="000000" w:themeColor="text1"/>
        </w:rPr>
      </w:r>
      <w:r>
        <w:rPr>
          <w:rFonts w:ascii="Times New Roman" w:hAnsi="Times New Roman"/>
          <w:noProof/>
          <w:color w:val="000000" w:themeColor="text1"/>
        </w:rPr>
        <w:pict>
          <v:shape id="Text Box 5" o:spid="_x0000_s2053" type="#_x0000_t202" style="width:366.35pt;height:183.2pt;visibility:visible;mso-position-horizontal-relative:char;mso-position-vertical-relative:line" filled="f" stroked="f">
            <v:textbox style="mso-next-textbox:#Text Box 5">
              <w:txbxContent>
                <w:p w:rsidR="00EE1AA4" w:rsidRPr="005271FD" w:rsidRDefault="00EE1AA4" w:rsidP="00EE1AA4">
                  <w:pPr>
                    <w:pStyle w:val="a8"/>
                    <w:rPr>
                      <w:rFonts w:ascii="Times New Roman"/>
                    </w:rPr>
                  </w:pPr>
                  <w:r>
                    <w:rPr>
                      <w:rFonts w:ascii="Times New Roman" w:hint="eastAsia"/>
                      <w:sz w:val="44"/>
                      <w:szCs w:val="44"/>
                    </w:rPr>
                    <w:t>毛巾健康使用指南</w:t>
                  </w:r>
                </w:p>
                <w:p w:rsidR="00EE1AA4" w:rsidRPr="0071304E" w:rsidRDefault="00EE1AA4" w:rsidP="00EE1AA4">
                  <w:pPr>
                    <w:pStyle w:val="a8"/>
                    <w:rPr>
                      <w:rFonts w:ascii="Times New Roman"/>
                      <w:sz w:val="44"/>
                      <w:szCs w:val="44"/>
                    </w:rPr>
                  </w:pPr>
                  <w:r w:rsidRPr="0071304E">
                    <w:rPr>
                      <w:rFonts w:ascii="Times New Roman" w:hint="eastAsia"/>
                      <w:sz w:val="44"/>
                      <w:szCs w:val="44"/>
                    </w:rPr>
                    <w:t>Guideline for h</w:t>
                  </w:r>
                  <w:r w:rsidRPr="0071304E">
                    <w:rPr>
                      <w:rFonts w:ascii="Times New Roman"/>
                      <w:sz w:val="44"/>
                      <w:szCs w:val="44"/>
                    </w:rPr>
                    <w:t>ealthy use of towels</w:t>
                  </w:r>
                </w:p>
                <w:p w:rsidR="00EE1AA4" w:rsidRDefault="00EE1AA4" w:rsidP="00EE1AA4">
                  <w:pPr>
                    <w:pStyle w:val="a8"/>
                    <w:snapToGrid w:val="0"/>
                    <w:spacing w:line="360" w:lineRule="auto"/>
                    <w:rPr>
                      <w:rFonts w:asciiTheme="minorEastAsia" w:eastAsiaTheme="minorEastAsia" w:hAnsiTheme="minorEastAsia"/>
                      <w:sz w:val="24"/>
                      <w:szCs w:val="24"/>
                    </w:rPr>
                  </w:pPr>
                  <w:r w:rsidRPr="0032031E">
                    <w:rPr>
                      <w:rFonts w:asciiTheme="minorEastAsia" w:eastAsiaTheme="minorEastAsia" w:hAnsiTheme="minorEastAsia" w:hint="eastAsia"/>
                      <w:sz w:val="24"/>
                      <w:szCs w:val="24"/>
                    </w:rPr>
                    <w:t>（征求意见稿）</w:t>
                  </w:r>
                </w:p>
                <w:p w:rsidR="00EE1AA4" w:rsidRDefault="00EE1AA4" w:rsidP="00EE1AA4">
                  <w:pPr>
                    <w:jc w:val="center"/>
                  </w:pPr>
                </w:p>
              </w:txbxContent>
            </v:textbox>
            <w10:wrap type="none"/>
            <w10:anchorlock/>
          </v:shape>
        </w:pict>
      </w: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EE1AA4" w:rsidP="00EE1AA4">
      <w:pPr>
        <w:rPr>
          <w:rFonts w:ascii="Times New Roman" w:hAnsi="Times New Roman"/>
          <w:color w:val="000000" w:themeColor="text1"/>
        </w:rPr>
      </w:pPr>
    </w:p>
    <w:p w:rsidR="00EE1AA4" w:rsidRPr="000E6C2C" w:rsidRDefault="00900C54" w:rsidP="00EE1AA4">
      <w:pPr>
        <w:jc w:val="center"/>
        <w:rPr>
          <w:rFonts w:ascii="Times New Roman" w:hAnsi="Times New Roman"/>
          <w:color w:val="000000" w:themeColor="text1"/>
        </w:rPr>
      </w:pPr>
      <w:r>
        <w:rPr>
          <w:rFonts w:ascii="Times New Roman" w:hAnsi="Times New Roman"/>
          <w:noProof/>
          <w:color w:val="000000" w:themeColor="text1"/>
        </w:rPr>
      </w:r>
      <w:r>
        <w:rPr>
          <w:rFonts w:ascii="Times New Roman" w:hAnsi="Times New Roman"/>
          <w:noProof/>
          <w:color w:val="000000" w:themeColor="text1"/>
        </w:rPr>
        <w:pict>
          <v:shape id="Text Box 4" o:spid="_x0000_s2052" type="#_x0000_t202" style="width:453.3pt;height:28.35pt;visibility:visible;mso-position-horizontal-relative:char;mso-position-vertical-relative:line;v-text-anchor:bottom" filled="f" stroked="f">
            <v:textbox style="mso-next-textbox:#Text Box 4" inset="0,0,0,0">
              <w:txbxContent>
                <w:p w:rsidR="00EE1AA4" w:rsidRPr="000C79F6" w:rsidRDefault="00EE1AA4" w:rsidP="00EE1AA4">
                  <w:pPr>
                    <w:pStyle w:val="aa"/>
                    <w:wordWrap w:val="0"/>
                    <w:ind w:right="560"/>
                  </w:pPr>
                  <w:proofErr w:type="spellStart"/>
                  <w:r w:rsidRPr="00761ACD">
                    <w:rPr>
                      <w:rFonts w:ascii="黑体" w:hAnsi="黑体" w:hint="eastAsia"/>
                    </w:rPr>
                    <w:t>xxxx</w:t>
                  </w:r>
                  <w:proofErr w:type="spellEnd"/>
                  <w:r w:rsidRPr="00761ACD">
                    <w:rPr>
                      <w:rFonts w:ascii="黑体" w:hAnsi="黑体"/>
                    </w:rPr>
                    <w:t xml:space="preserve">- </w:t>
                  </w:r>
                  <w:r w:rsidRPr="00761ACD">
                    <w:rPr>
                      <w:rFonts w:ascii="黑体" w:hAnsi="黑体" w:hint="eastAsia"/>
                    </w:rPr>
                    <w:t>xx</w:t>
                  </w:r>
                  <w:r w:rsidRPr="00761ACD">
                    <w:rPr>
                      <w:rFonts w:ascii="黑体" w:hAnsi="黑体"/>
                    </w:rPr>
                    <w:t>-</w:t>
                  </w:r>
                  <w:r w:rsidRPr="00761ACD">
                    <w:rPr>
                      <w:rFonts w:ascii="黑体" w:hAnsi="黑体" w:hint="eastAsia"/>
                    </w:rPr>
                    <w:t xml:space="preserve">xx发布                            </w:t>
                  </w:r>
                  <w:proofErr w:type="spellStart"/>
                  <w:r w:rsidRPr="00761ACD">
                    <w:rPr>
                      <w:rFonts w:ascii="黑体" w:hAnsi="黑体" w:hint="eastAsia"/>
                    </w:rPr>
                    <w:t>xxxx</w:t>
                  </w:r>
                  <w:proofErr w:type="spellEnd"/>
                  <w:r w:rsidRPr="00761ACD">
                    <w:rPr>
                      <w:rFonts w:ascii="黑体" w:hAnsi="黑体"/>
                    </w:rPr>
                    <w:t xml:space="preserve">- </w:t>
                  </w:r>
                  <w:r w:rsidRPr="00761ACD">
                    <w:rPr>
                      <w:rFonts w:ascii="黑体" w:hAnsi="黑体" w:hint="eastAsia"/>
                    </w:rPr>
                    <w:t>xx</w:t>
                  </w:r>
                  <w:r w:rsidRPr="00761ACD">
                    <w:rPr>
                      <w:rFonts w:ascii="黑体" w:hAnsi="黑体"/>
                    </w:rPr>
                    <w:t>-</w:t>
                  </w:r>
                  <w:r w:rsidRPr="00761ACD">
                    <w:rPr>
                      <w:rFonts w:ascii="黑体" w:hAnsi="黑体" w:hint="eastAsia"/>
                    </w:rPr>
                    <w:t>xx</w:t>
                  </w:r>
                  <w:r w:rsidRPr="00761ACD">
                    <w:rPr>
                      <w:rFonts w:ascii="黑体" w:hAnsi="黑体"/>
                    </w:rPr>
                    <w:t>实施</w:t>
                  </w:r>
                </w:p>
              </w:txbxContent>
            </v:textbox>
            <w10:wrap type="none"/>
            <w10:anchorlock/>
          </v:shape>
        </w:pict>
      </w:r>
    </w:p>
    <w:p w:rsidR="00EE1AA4" w:rsidRPr="000E6C2C" w:rsidRDefault="00900C54" w:rsidP="00EE1AA4">
      <w:pPr>
        <w:spacing w:line="240" w:lineRule="exact"/>
        <w:jc w:val="center"/>
        <w:rPr>
          <w:rFonts w:ascii="Times New Roman" w:hAnsi="Times New Roman"/>
          <w:color w:val="000000" w:themeColor="text1"/>
        </w:rPr>
      </w:pPr>
      <w:r>
        <w:rPr>
          <w:rFonts w:ascii="Times New Roman" w:hAnsi="Times New Roman"/>
          <w:noProof/>
          <w:color w:val="000000" w:themeColor="text1"/>
        </w:rPr>
      </w:r>
      <w:r>
        <w:rPr>
          <w:rFonts w:ascii="Times New Roman" w:hAnsi="Times New Roman"/>
          <w:noProof/>
          <w:color w:val="000000" w:themeColor="text1"/>
        </w:rPr>
        <w:pict>
          <v:shape id="AutoShape 3" o:spid="_x0000_s2051" type="#_x0000_t32" style="width:459.95pt;height:0;visibility:visible;mso-position-horizontal-relative:char;mso-position-vertical-relative:line" strokecolor="black [3213]" strokeweight="1pt">
            <w10:wrap type="none"/>
            <w10:anchorlock/>
          </v:shape>
        </w:pict>
      </w:r>
    </w:p>
    <w:p w:rsidR="00EE1AA4" w:rsidRPr="000E6C2C" w:rsidRDefault="00EE1AA4" w:rsidP="00740C2A">
      <w:pPr>
        <w:pStyle w:val="ab"/>
        <w:spacing w:beforeLines="50" w:line="360" w:lineRule="auto"/>
        <w:rPr>
          <w:rFonts w:ascii="Times New Roman" w:eastAsia="方正小标宋简体"/>
          <w:b w:val="0"/>
          <w:noProof/>
          <w:color w:val="000000" w:themeColor="text1"/>
          <w:sz w:val="32"/>
          <w:szCs w:val="32"/>
        </w:rPr>
      </w:pPr>
      <w:r w:rsidRPr="000E6C2C">
        <w:rPr>
          <w:rFonts w:ascii="Times New Roman" w:eastAsia="黑体" w:hAnsi="黑体"/>
          <w:b w:val="0"/>
          <w:bCs/>
          <w:color w:val="000000" w:themeColor="text1"/>
          <w:spacing w:val="0"/>
          <w:w w:val="148"/>
          <w:szCs w:val="44"/>
        </w:rPr>
        <w:t>中国家用纺织品行业协会</w:t>
      </w:r>
      <w:r w:rsidRPr="000E6C2C">
        <w:rPr>
          <w:rFonts w:ascii="Times New Roman" w:eastAsia="方正小标宋简体"/>
          <w:b w:val="0"/>
          <w:noProof/>
          <w:color w:val="000000" w:themeColor="text1"/>
          <w:sz w:val="32"/>
          <w:szCs w:val="32"/>
        </w:rPr>
        <w:t xml:space="preserve"> </w:t>
      </w:r>
      <w:r w:rsidRPr="000E6C2C">
        <w:rPr>
          <w:rFonts w:ascii="Times New Roman" w:eastAsia="方正小标宋简体"/>
          <w:b w:val="0"/>
          <w:noProof/>
          <w:color w:val="000000" w:themeColor="text1"/>
          <w:sz w:val="32"/>
          <w:szCs w:val="32"/>
        </w:rPr>
        <w:t>发布</w:t>
      </w:r>
    </w:p>
    <w:p w:rsidR="00EE1AA4" w:rsidRPr="000E6C2C" w:rsidRDefault="00EE1AA4" w:rsidP="00EE1AA4">
      <w:pPr>
        <w:jc w:val="center"/>
        <w:rPr>
          <w:rFonts w:ascii="Times New Roman" w:eastAsia="黑体" w:hAnsi="Times New Roman"/>
          <w:color w:val="000000" w:themeColor="text1"/>
          <w:kern w:val="0"/>
          <w:sz w:val="32"/>
          <w:szCs w:val="32"/>
        </w:rPr>
        <w:sectPr w:rsidR="00EE1AA4" w:rsidRPr="000E6C2C" w:rsidSect="001E6407">
          <w:headerReference w:type="default" r:id="rId8"/>
          <w:footerReference w:type="default" r:id="rId9"/>
          <w:headerReference w:type="first" r:id="rId10"/>
          <w:pgSz w:w="11906" w:h="16838" w:code="9"/>
          <w:pgMar w:top="1134" w:right="1418" w:bottom="1418" w:left="1418" w:header="1134" w:footer="1021" w:gutter="0"/>
          <w:pgNumType w:fmt="upperRoman" w:start="1"/>
          <w:cols w:space="720"/>
          <w:formProt w:val="0"/>
          <w:titlePg/>
          <w:docGrid w:type="lines" w:linePitch="312"/>
        </w:sectPr>
      </w:pPr>
    </w:p>
    <w:p w:rsidR="00EE1AA4" w:rsidRPr="000E6C2C" w:rsidRDefault="00EE1AA4" w:rsidP="00EE1AA4">
      <w:pPr>
        <w:jc w:val="center"/>
        <w:rPr>
          <w:rFonts w:ascii="Times New Roman" w:eastAsia="黑体" w:hAnsi="Times New Roman"/>
          <w:color w:val="000000" w:themeColor="text1"/>
          <w:kern w:val="0"/>
          <w:sz w:val="32"/>
          <w:szCs w:val="32"/>
        </w:rPr>
      </w:pPr>
    </w:p>
    <w:p w:rsidR="00EE1AA4" w:rsidRPr="000E6C2C" w:rsidRDefault="00EE1AA4" w:rsidP="00740C2A">
      <w:pPr>
        <w:spacing w:beforeLines="50" w:afterLines="50"/>
        <w:jc w:val="center"/>
        <w:rPr>
          <w:rFonts w:ascii="Times New Roman" w:eastAsia="黑体" w:hAnsi="Times New Roman"/>
          <w:color w:val="000000" w:themeColor="text1"/>
          <w:kern w:val="0"/>
          <w:sz w:val="32"/>
          <w:szCs w:val="32"/>
        </w:rPr>
      </w:pPr>
      <w:r w:rsidRPr="000E6C2C">
        <w:rPr>
          <w:rFonts w:ascii="Times New Roman" w:eastAsia="黑体" w:hAnsi="Times New Roman"/>
          <w:color w:val="000000" w:themeColor="text1"/>
          <w:kern w:val="0"/>
          <w:sz w:val="32"/>
          <w:szCs w:val="32"/>
        </w:rPr>
        <w:t>前</w:t>
      </w:r>
      <w:bookmarkStart w:id="2" w:name="BKQY"/>
      <w:r w:rsidRPr="000E6C2C">
        <w:rPr>
          <w:rFonts w:ascii="Times New Roman" w:eastAsia="黑体" w:hAnsi="Times New Roman"/>
          <w:color w:val="000000" w:themeColor="text1"/>
          <w:kern w:val="0"/>
          <w:sz w:val="32"/>
          <w:szCs w:val="32"/>
        </w:rPr>
        <w:t>  </w:t>
      </w:r>
      <w:r w:rsidRPr="000E6C2C">
        <w:rPr>
          <w:rFonts w:ascii="Times New Roman" w:eastAsia="黑体" w:hAnsi="Times New Roman"/>
          <w:color w:val="000000" w:themeColor="text1"/>
          <w:kern w:val="0"/>
          <w:sz w:val="32"/>
          <w:szCs w:val="32"/>
        </w:rPr>
        <w:t>言</w:t>
      </w:r>
      <w:bookmarkEnd w:id="2"/>
    </w:p>
    <w:p w:rsidR="00EE1AA4" w:rsidRPr="000E6C2C" w:rsidRDefault="00EE1AA4" w:rsidP="00EE1AA4">
      <w:pPr>
        <w:pStyle w:val="a7"/>
        <w:tabs>
          <w:tab w:val="clear" w:pos="4201"/>
          <w:tab w:val="clear" w:pos="9298"/>
        </w:tabs>
        <w:adjustRightInd w:val="0"/>
        <w:snapToGrid w:val="0"/>
        <w:spacing w:line="360" w:lineRule="auto"/>
        <w:ind w:firstLineChars="0"/>
        <w:rPr>
          <w:rFonts w:ascii="Times New Roman" w:hAnsi="Times New Roman"/>
          <w:color w:val="000000" w:themeColor="text1"/>
        </w:rPr>
      </w:pPr>
    </w:p>
    <w:p w:rsidR="00EE1AA4" w:rsidRPr="000E6C2C" w:rsidRDefault="00EE1AA4" w:rsidP="00EE1AA4">
      <w:pPr>
        <w:pStyle w:val="a7"/>
        <w:adjustRightInd w:val="0"/>
        <w:snapToGrid w:val="0"/>
        <w:spacing w:line="360" w:lineRule="auto"/>
        <w:rPr>
          <w:rFonts w:ascii="Times New Roman" w:hAnsi="Times New Roman"/>
          <w:color w:val="000000" w:themeColor="text1"/>
        </w:rPr>
      </w:pPr>
      <w:r w:rsidRPr="000E6C2C">
        <w:rPr>
          <w:rFonts w:ascii="Times New Roman" w:hAnsi="Times New Roman"/>
          <w:color w:val="000000" w:themeColor="text1"/>
        </w:rPr>
        <w:t>本标准按照</w:t>
      </w:r>
      <w:r w:rsidRPr="000E6C2C">
        <w:rPr>
          <w:rFonts w:ascii="Times New Roman" w:hAnsi="Times New Roman"/>
          <w:color w:val="000000" w:themeColor="text1"/>
        </w:rPr>
        <w:t>GB/T 1.1-2009</w:t>
      </w:r>
      <w:r w:rsidRPr="000E6C2C">
        <w:rPr>
          <w:rFonts w:ascii="Times New Roman" w:hAnsi="Times New Roman"/>
          <w:color w:val="000000" w:themeColor="text1"/>
        </w:rPr>
        <w:t>给出的规则起草。</w:t>
      </w:r>
    </w:p>
    <w:p w:rsidR="00EE1AA4" w:rsidRPr="000E6C2C" w:rsidRDefault="00EE1AA4" w:rsidP="00EE1AA4">
      <w:pPr>
        <w:pStyle w:val="a7"/>
        <w:adjustRightInd w:val="0"/>
        <w:snapToGrid w:val="0"/>
        <w:spacing w:line="360" w:lineRule="auto"/>
        <w:rPr>
          <w:rFonts w:ascii="Times New Roman" w:hAnsi="Times New Roman"/>
          <w:color w:val="000000" w:themeColor="text1"/>
        </w:rPr>
      </w:pPr>
      <w:r w:rsidRPr="000E6C2C">
        <w:rPr>
          <w:rFonts w:ascii="Times New Roman" w:hAnsi="Times New Roman"/>
          <w:color w:val="000000" w:themeColor="text1"/>
        </w:rPr>
        <w:t>本标准由中国家用纺织品行业协会提出</w:t>
      </w:r>
      <w:r>
        <w:rPr>
          <w:rFonts w:ascii="Times New Roman" w:hAnsi="Times New Roman"/>
          <w:color w:val="000000" w:themeColor="text1"/>
        </w:rPr>
        <w:t>。</w:t>
      </w:r>
    </w:p>
    <w:p w:rsidR="00EE1AA4" w:rsidRPr="000E6C2C" w:rsidRDefault="00EE1AA4" w:rsidP="00EE1AA4">
      <w:pPr>
        <w:pStyle w:val="a7"/>
        <w:adjustRightInd w:val="0"/>
        <w:snapToGrid w:val="0"/>
        <w:spacing w:line="360" w:lineRule="auto"/>
        <w:rPr>
          <w:rFonts w:ascii="Times New Roman" w:hAnsi="Times New Roman"/>
          <w:color w:val="000000" w:themeColor="text1"/>
        </w:rPr>
      </w:pPr>
      <w:r w:rsidRPr="000E6C2C">
        <w:rPr>
          <w:rFonts w:ascii="Times New Roman" w:hAnsi="Times New Roman"/>
        </w:rPr>
        <w:t>本标准由中国家用纺织品团体标准化技术委员会</w:t>
      </w:r>
      <w:r w:rsidRPr="000E6C2C">
        <w:rPr>
          <w:rFonts w:ascii="Times New Roman" w:hAnsi="Times New Roman"/>
          <w:color w:val="000000" w:themeColor="text1"/>
        </w:rPr>
        <w:t>归口。</w:t>
      </w:r>
    </w:p>
    <w:p w:rsidR="00EE1AA4" w:rsidRPr="000E6C2C" w:rsidRDefault="00EE1AA4" w:rsidP="00EE1AA4">
      <w:pPr>
        <w:pStyle w:val="a7"/>
        <w:adjustRightInd w:val="0"/>
        <w:snapToGrid w:val="0"/>
        <w:spacing w:line="360" w:lineRule="auto"/>
        <w:rPr>
          <w:rFonts w:ascii="Times New Roman" w:hAnsi="Times New Roman"/>
          <w:color w:val="000000" w:themeColor="text1"/>
        </w:rPr>
      </w:pPr>
      <w:r w:rsidRPr="000E6C2C">
        <w:rPr>
          <w:rFonts w:ascii="Times New Roman" w:hAnsi="Times New Roman"/>
          <w:color w:val="000000" w:themeColor="text1"/>
        </w:rPr>
        <w:t>本标准起草单位：滨州亚光家纺有限公司、</w:t>
      </w:r>
    </w:p>
    <w:p w:rsidR="00EE1AA4" w:rsidRPr="000E6C2C" w:rsidRDefault="00EE1AA4" w:rsidP="00EE1AA4">
      <w:pPr>
        <w:pStyle w:val="a7"/>
        <w:adjustRightInd w:val="0"/>
        <w:snapToGrid w:val="0"/>
        <w:spacing w:line="360" w:lineRule="auto"/>
        <w:rPr>
          <w:rFonts w:ascii="Times New Roman" w:hAnsi="Times New Roman"/>
          <w:color w:val="000000" w:themeColor="text1"/>
        </w:rPr>
      </w:pPr>
      <w:r w:rsidRPr="000E6C2C">
        <w:rPr>
          <w:rFonts w:ascii="Times New Roman" w:hAnsi="Times New Roman"/>
          <w:color w:val="000000" w:themeColor="text1"/>
        </w:rPr>
        <w:t>本标准主要起草人：</w:t>
      </w:r>
      <w:proofErr w:type="gramStart"/>
      <w:r w:rsidRPr="000E6C2C">
        <w:rPr>
          <w:rFonts w:ascii="Times New Roman" w:hAnsi="Times New Roman"/>
          <w:color w:val="000000" w:themeColor="text1"/>
        </w:rPr>
        <w:t>杜换福</w:t>
      </w:r>
      <w:proofErr w:type="gramEnd"/>
      <w:r w:rsidRPr="000E6C2C">
        <w:rPr>
          <w:rFonts w:ascii="Times New Roman" w:hAnsi="Times New Roman"/>
          <w:color w:val="000000" w:themeColor="text1"/>
        </w:rPr>
        <w:t>、张鲁鲁、</w:t>
      </w:r>
    </w:p>
    <w:p w:rsidR="00EE1AA4" w:rsidRPr="000E6C2C" w:rsidRDefault="00EE1AA4" w:rsidP="00EE1AA4">
      <w:pPr>
        <w:pStyle w:val="a7"/>
        <w:spacing w:line="360" w:lineRule="auto"/>
        <w:rPr>
          <w:rFonts w:ascii="Times New Roman" w:hAnsi="Times New Roman"/>
          <w:color w:val="000000" w:themeColor="text1"/>
        </w:rPr>
      </w:pPr>
    </w:p>
    <w:p w:rsidR="00EE1AA4" w:rsidRPr="000E6C2C" w:rsidRDefault="00EE1AA4" w:rsidP="00EE1AA4">
      <w:pPr>
        <w:pStyle w:val="a7"/>
        <w:spacing w:line="360" w:lineRule="auto"/>
        <w:rPr>
          <w:rFonts w:ascii="Times New Roman" w:hAnsi="Times New Roman"/>
          <w:color w:val="000000" w:themeColor="text1"/>
        </w:rPr>
      </w:pPr>
    </w:p>
    <w:p w:rsidR="00EE1AA4" w:rsidRPr="000E6C2C" w:rsidRDefault="00EE1AA4" w:rsidP="00EE1AA4">
      <w:pPr>
        <w:pStyle w:val="a7"/>
        <w:spacing w:line="360" w:lineRule="auto"/>
        <w:rPr>
          <w:rFonts w:ascii="Times New Roman" w:hAnsi="Times New Roman"/>
          <w:color w:val="000000" w:themeColor="text1"/>
        </w:rPr>
        <w:sectPr w:rsidR="00EE1AA4" w:rsidRPr="000E6C2C" w:rsidSect="0092769E">
          <w:headerReference w:type="first" r:id="rId11"/>
          <w:pgSz w:w="11906" w:h="16838" w:code="9"/>
          <w:pgMar w:top="1418" w:right="1418" w:bottom="1418" w:left="1418" w:header="1134" w:footer="1021" w:gutter="0"/>
          <w:pgNumType w:start="1"/>
          <w:cols w:space="720"/>
          <w:formProt w:val="0"/>
          <w:docGrid w:type="lines" w:linePitch="312"/>
        </w:sectPr>
      </w:pPr>
      <w:bookmarkStart w:id="3" w:name="BZ"/>
    </w:p>
    <w:p w:rsidR="00EE1AA4" w:rsidRPr="003154D9" w:rsidRDefault="00EE1AA4" w:rsidP="00EE1AA4">
      <w:pPr>
        <w:pStyle w:val="a7"/>
        <w:spacing w:line="360" w:lineRule="auto"/>
        <w:ind w:firstLineChars="0" w:firstLine="0"/>
        <w:rPr>
          <w:rFonts w:ascii="Times New Roman" w:hAnsi="Times New Roman"/>
          <w:color w:val="000000" w:themeColor="text1"/>
        </w:rPr>
      </w:pPr>
    </w:p>
    <w:p w:rsidR="00EE1AA4" w:rsidRPr="000E6C2C" w:rsidRDefault="00EE1AA4" w:rsidP="00EE1AA4">
      <w:pPr>
        <w:pStyle w:val="a7"/>
        <w:spacing w:line="360" w:lineRule="auto"/>
        <w:ind w:firstLineChars="0" w:firstLine="0"/>
        <w:jc w:val="center"/>
        <w:rPr>
          <w:rFonts w:ascii="Times New Roman" w:eastAsia="黑体" w:hAnsi="Times New Roman"/>
          <w:color w:val="000000" w:themeColor="text1"/>
          <w:kern w:val="0"/>
          <w:sz w:val="32"/>
          <w:szCs w:val="32"/>
        </w:rPr>
      </w:pPr>
      <w:r w:rsidRPr="000E6C2C">
        <w:rPr>
          <w:rFonts w:ascii="Times New Roman" w:eastAsia="黑体" w:hAnsi="Times New Roman"/>
          <w:color w:val="000000" w:themeColor="text1"/>
          <w:kern w:val="0"/>
          <w:sz w:val="32"/>
          <w:szCs w:val="32"/>
        </w:rPr>
        <w:t>毛巾健康使用指南</w:t>
      </w:r>
    </w:p>
    <w:p w:rsidR="00EE1AA4" w:rsidRPr="000E6C2C" w:rsidRDefault="00EE1AA4" w:rsidP="00EE1AA4">
      <w:pPr>
        <w:spacing w:line="360" w:lineRule="auto"/>
        <w:jc w:val="center"/>
        <w:rPr>
          <w:rFonts w:ascii="Times New Roman" w:eastAsiaTheme="minorEastAsia" w:hAnsi="Times New Roman"/>
          <w:color w:val="000000" w:themeColor="text1"/>
          <w:kern w:val="0"/>
          <w:szCs w:val="21"/>
        </w:rPr>
      </w:pPr>
    </w:p>
    <w:bookmarkEnd w:id="3"/>
    <w:p w:rsidR="00EE1AA4" w:rsidRPr="000E6C2C" w:rsidRDefault="00EE1AA4" w:rsidP="00740C2A">
      <w:pPr>
        <w:pStyle w:val="a"/>
        <w:numPr>
          <w:ilvl w:val="0"/>
          <w:numId w:val="1"/>
        </w:numPr>
        <w:snapToGrid w:val="0"/>
        <w:spacing w:beforeLines="50" w:afterLines="50" w:line="360" w:lineRule="auto"/>
        <w:rPr>
          <w:rFonts w:ascii="Times New Roman"/>
          <w:color w:val="000000" w:themeColor="text1"/>
        </w:rPr>
      </w:pPr>
      <w:r w:rsidRPr="000E6C2C">
        <w:rPr>
          <w:rFonts w:ascii="Times New Roman"/>
          <w:color w:val="000000" w:themeColor="text1"/>
        </w:rPr>
        <w:t>范围</w:t>
      </w:r>
    </w:p>
    <w:p w:rsidR="00EE1AA4" w:rsidRPr="000E6C2C" w:rsidRDefault="00EE1AA4" w:rsidP="00EE1AA4">
      <w:pPr>
        <w:snapToGrid w:val="0"/>
        <w:spacing w:line="360" w:lineRule="auto"/>
        <w:ind w:firstLineChars="200" w:firstLine="420"/>
        <w:rPr>
          <w:rFonts w:ascii="Times New Roman" w:eastAsiaTheme="minorEastAsia" w:hAnsi="Times New Roman"/>
          <w:color w:val="000000" w:themeColor="text1"/>
          <w:szCs w:val="21"/>
        </w:rPr>
      </w:pPr>
      <w:r w:rsidRPr="000E6C2C">
        <w:rPr>
          <w:rFonts w:ascii="Times New Roman" w:eastAsiaTheme="minorEastAsia" w:hAnsiTheme="minorEastAsia"/>
          <w:color w:val="000000" w:themeColor="text1"/>
          <w:szCs w:val="21"/>
        </w:rPr>
        <w:t>本标准</w:t>
      </w:r>
      <w:r>
        <w:rPr>
          <w:rFonts w:ascii="Times New Roman" w:eastAsiaTheme="minorEastAsia" w:hAnsiTheme="minorEastAsia"/>
          <w:color w:val="000000" w:themeColor="text1"/>
          <w:szCs w:val="21"/>
        </w:rPr>
        <w:t>提供</w:t>
      </w:r>
      <w:r w:rsidRPr="000E6C2C">
        <w:rPr>
          <w:rFonts w:ascii="Times New Roman" w:eastAsiaTheme="minorEastAsia" w:hAnsiTheme="minorEastAsia"/>
          <w:color w:val="000000" w:themeColor="text1"/>
          <w:szCs w:val="21"/>
        </w:rPr>
        <w:t>了家庭场合使用毛巾的分类和选用</w:t>
      </w:r>
      <w:r>
        <w:rPr>
          <w:rFonts w:ascii="Times New Roman" w:eastAsiaTheme="minorEastAsia" w:hAnsiTheme="minorEastAsia"/>
          <w:color w:val="000000" w:themeColor="text1"/>
          <w:szCs w:val="21"/>
        </w:rPr>
        <w:t>建议以及</w:t>
      </w:r>
      <w:r w:rsidRPr="000E6C2C">
        <w:rPr>
          <w:rFonts w:ascii="Times New Roman" w:eastAsiaTheme="minorEastAsia" w:hAnsiTheme="minorEastAsia"/>
          <w:color w:val="000000" w:themeColor="text1"/>
          <w:szCs w:val="21"/>
        </w:rPr>
        <w:t>使用基本原则和方法</w:t>
      </w:r>
      <w:r>
        <w:rPr>
          <w:rFonts w:ascii="Times New Roman" w:eastAsiaTheme="minorEastAsia" w:hAnsiTheme="minorEastAsia"/>
          <w:color w:val="000000" w:themeColor="text1"/>
          <w:szCs w:val="21"/>
        </w:rPr>
        <w:t>，给出了</w:t>
      </w:r>
      <w:r w:rsidRPr="000E6C2C">
        <w:rPr>
          <w:rFonts w:ascii="Times New Roman" w:eastAsiaTheme="minorEastAsia" w:hAnsiTheme="minorEastAsia"/>
          <w:color w:val="000000" w:themeColor="text1"/>
          <w:szCs w:val="21"/>
        </w:rPr>
        <w:t>洗涤和消毒</w:t>
      </w:r>
      <w:r>
        <w:rPr>
          <w:rFonts w:ascii="Times New Roman" w:eastAsiaTheme="minorEastAsia" w:hAnsiTheme="minorEastAsia"/>
          <w:color w:val="000000" w:themeColor="text1"/>
          <w:szCs w:val="21"/>
        </w:rPr>
        <w:t>信息</w:t>
      </w:r>
      <w:r w:rsidRPr="000E6C2C">
        <w:rPr>
          <w:rFonts w:ascii="Times New Roman" w:eastAsiaTheme="minorEastAsia" w:hAnsiTheme="minorEastAsia"/>
          <w:color w:val="000000" w:themeColor="text1"/>
          <w:szCs w:val="21"/>
        </w:rPr>
        <w:t>。</w:t>
      </w:r>
    </w:p>
    <w:p w:rsidR="00EE1AA4" w:rsidRPr="000E6C2C" w:rsidRDefault="00EE1AA4" w:rsidP="00EE1AA4">
      <w:pPr>
        <w:snapToGrid w:val="0"/>
        <w:spacing w:line="360" w:lineRule="auto"/>
        <w:ind w:firstLineChars="200" w:firstLine="420"/>
        <w:rPr>
          <w:rFonts w:ascii="Times New Roman" w:eastAsiaTheme="minorEastAsia" w:hAnsi="Times New Roman"/>
          <w:color w:val="000000" w:themeColor="text1"/>
          <w:szCs w:val="21"/>
        </w:rPr>
      </w:pPr>
      <w:r w:rsidRPr="000E6C2C">
        <w:rPr>
          <w:rFonts w:ascii="Times New Roman" w:eastAsiaTheme="minorEastAsia" w:hAnsiTheme="minorEastAsia"/>
          <w:color w:val="000000" w:themeColor="text1"/>
          <w:szCs w:val="21"/>
        </w:rPr>
        <w:t>本标准用于指导个人清洁用毛巾的健康使用。</w:t>
      </w:r>
    </w:p>
    <w:p w:rsidR="00EE1AA4" w:rsidRPr="000E6C2C" w:rsidRDefault="00EE1AA4" w:rsidP="00740C2A">
      <w:pPr>
        <w:pStyle w:val="a"/>
        <w:numPr>
          <w:ilvl w:val="0"/>
          <w:numId w:val="1"/>
        </w:numPr>
        <w:snapToGrid w:val="0"/>
        <w:spacing w:beforeLines="50" w:afterLines="50" w:line="360" w:lineRule="auto"/>
        <w:rPr>
          <w:rFonts w:ascii="Times New Roman"/>
          <w:color w:val="000000" w:themeColor="text1"/>
        </w:rPr>
      </w:pPr>
      <w:r w:rsidRPr="000E6C2C">
        <w:rPr>
          <w:rFonts w:ascii="Times New Roman"/>
          <w:color w:val="000000" w:themeColor="text1"/>
        </w:rPr>
        <w:t>分类</w:t>
      </w:r>
      <w:r>
        <w:rPr>
          <w:rFonts w:ascii="Times New Roman"/>
          <w:color w:val="000000" w:themeColor="text1"/>
        </w:rPr>
        <w:t>和选</w:t>
      </w:r>
      <w:r>
        <w:rPr>
          <w:rFonts w:ascii="Times New Roman" w:hint="eastAsia"/>
          <w:color w:val="000000" w:themeColor="text1"/>
        </w:rPr>
        <w:t>用</w:t>
      </w:r>
    </w:p>
    <w:p w:rsidR="00EE1AA4" w:rsidRPr="007B36A4" w:rsidRDefault="00EE1AA4" w:rsidP="00EE1AA4">
      <w:pPr>
        <w:pStyle w:val="a7"/>
        <w:numPr>
          <w:ilvl w:val="1"/>
          <w:numId w:val="1"/>
        </w:numPr>
        <w:spacing w:line="360" w:lineRule="auto"/>
        <w:ind w:firstLineChars="0"/>
        <w:rPr>
          <w:rFonts w:ascii="Times New Roman" w:hAnsiTheme="minorEastAsia"/>
          <w:color w:val="FF0000"/>
        </w:rPr>
      </w:pPr>
      <w:r>
        <w:rPr>
          <w:rFonts w:ascii="Times New Roman" w:hAnsiTheme="minorEastAsia" w:hint="eastAsia"/>
          <w:color w:val="000000" w:themeColor="text1"/>
        </w:rPr>
        <w:t>毛巾的分类</w:t>
      </w:r>
    </w:p>
    <w:p w:rsidR="00EE1AA4" w:rsidRPr="000E6C2C" w:rsidRDefault="00EE1AA4" w:rsidP="00EE1AA4">
      <w:pPr>
        <w:pStyle w:val="a7"/>
        <w:spacing w:line="360" w:lineRule="auto"/>
        <w:rPr>
          <w:rFonts w:ascii="Times New Roman" w:hAnsi="Times New Roman"/>
          <w:color w:val="000000" w:themeColor="text1"/>
        </w:rPr>
      </w:pPr>
      <w:r w:rsidRPr="000E6C2C">
        <w:rPr>
          <w:rFonts w:ascii="Times New Roman" w:hAnsiTheme="minorEastAsia"/>
          <w:color w:val="000000" w:themeColor="text1"/>
        </w:rPr>
        <w:t>个人清洁用毛巾一般包括以下产品：</w:t>
      </w:r>
    </w:p>
    <w:p w:rsidR="00EE1AA4" w:rsidRPr="00832128" w:rsidRDefault="00EE1AA4" w:rsidP="00EE1AA4">
      <w:pPr>
        <w:pStyle w:val="a7"/>
        <w:numPr>
          <w:ilvl w:val="0"/>
          <w:numId w:val="3"/>
        </w:numPr>
        <w:spacing w:line="360" w:lineRule="auto"/>
        <w:ind w:firstLineChars="0"/>
        <w:rPr>
          <w:rFonts w:ascii="Times New Roman" w:hAnsiTheme="minorEastAsia"/>
          <w:color w:val="000000" w:themeColor="text1"/>
        </w:rPr>
      </w:pPr>
      <w:r w:rsidRPr="000E6C2C">
        <w:rPr>
          <w:rFonts w:ascii="Times New Roman" w:hAnsi="Times New Roman"/>
          <w:color w:val="000000" w:themeColor="text1"/>
        </w:rPr>
        <w:softHyphen/>
      </w:r>
      <w:r w:rsidRPr="000E6C2C">
        <w:rPr>
          <w:rFonts w:ascii="Times New Roman" w:hAnsiTheme="minorEastAsia"/>
          <w:color w:val="000000" w:themeColor="text1"/>
        </w:rPr>
        <w:t>方巾：形状为正方形的小毛巾，常规尺寸为</w:t>
      </w:r>
      <w:r w:rsidRPr="00832128">
        <w:rPr>
          <w:rFonts w:ascii="Times New Roman" w:hAnsiTheme="minorEastAsia" w:hint="eastAsia"/>
          <w:color w:val="000000" w:themeColor="text1"/>
        </w:rPr>
        <w:t>26</w:t>
      </w:r>
      <w:r w:rsidRPr="00832128">
        <w:rPr>
          <w:rFonts w:ascii="Times New Roman" w:hAnsiTheme="minorEastAsia"/>
          <w:color w:val="000000" w:themeColor="text1"/>
        </w:rPr>
        <w:t>cm~</w:t>
      </w:r>
      <w:r w:rsidRPr="00832128">
        <w:rPr>
          <w:rFonts w:ascii="Times New Roman" w:hAnsiTheme="minorEastAsia" w:hint="eastAsia"/>
          <w:color w:val="000000" w:themeColor="text1"/>
        </w:rPr>
        <w:t>33</w:t>
      </w:r>
      <w:r w:rsidRPr="00832128">
        <w:rPr>
          <w:rFonts w:ascii="Times New Roman" w:hAnsiTheme="minorEastAsia"/>
          <w:color w:val="000000" w:themeColor="text1"/>
        </w:rPr>
        <w:t>cm</w:t>
      </w:r>
      <w:r w:rsidRPr="00832128">
        <w:rPr>
          <w:rFonts w:ascii="Times New Roman" w:hAnsiTheme="minorEastAsia"/>
          <w:color w:val="000000" w:themeColor="text1"/>
        </w:rPr>
        <w:t>，</w:t>
      </w:r>
      <w:r w:rsidRPr="000E6C2C">
        <w:rPr>
          <w:rFonts w:ascii="Times New Roman" w:hAnsiTheme="minorEastAsia"/>
          <w:color w:val="000000" w:themeColor="text1"/>
        </w:rPr>
        <w:t>用于擦手、面部等裸露皮肤。表面毛圈密集，手感柔软，吸水储水性强，耐磨性好。</w:t>
      </w:r>
      <w:r w:rsidRPr="00832128">
        <w:rPr>
          <w:rFonts w:ascii="Times New Roman" w:hAnsiTheme="minorEastAsia"/>
          <w:color w:val="000000" w:themeColor="text1"/>
        </w:rPr>
        <w:t xml:space="preserve"> </w:t>
      </w:r>
    </w:p>
    <w:p w:rsidR="00EE1AA4" w:rsidRPr="00832128" w:rsidRDefault="00EE1AA4" w:rsidP="00EE1AA4">
      <w:pPr>
        <w:pStyle w:val="a7"/>
        <w:numPr>
          <w:ilvl w:val="0"/>
          <w:numId w:val="3"/>
        </w:numPr>
        <w:spacing w:line="360" w:lineRule="auto"/>
        <w:ind w:firstLineChars="0"/>
        <w:rPr>
          <w:rFonts w:ascii="Times New Roman" w:hAnsiTheme="minorEastAsia"/>
          <w:color w:val="000000" w:themeColor="text1"/>
        </w:rPr>
      </w:pPr>
      <w:r w:rsidRPr="000E6C2C">
        <w:rPr>
          <w:rFonts w:ascii="Times New Roman" w:hAnsiTheme="minorEastAsia"/>
          <w:color w:val="000000" w:themeColor="text1"/>
        </w:rPr>
        <w:t>面巾：形状为长方形的毛巾，常规尺寸为</w:t>
      </w:r>
      <w:r w:rsidRPr="00832128">
        <w:rPr>
          <w:rFonts w:ascii="Times New Roman" w:hAnsiTheme="minorEastAsia" w:hint="eastAsia"/>
          <w:color w:val="000000" w:themeColor="text1"/>
        </w:rPr>
        <w:t>(26~</w:t>
      </w:r>
      <w:r w:rsidRPr="00832128">
        <w:rPr>
          <w:rFonts w:ascii="Times New Roman" w:hAnsiTheme="minorEastAsia"/>
          <w:color w:val="000000" w:themeColor="text1"/>
        </w:rPr>
        <w:t>3</w:t>
      </w:r>
      <w:r w:rsidRPr="00832128">
        <w:rPr>
          <w:rFonts w:ascii="Times New Roman" w:hAnsiTheme="minorEastAsia" w:hint="eastAsia"/>
          <w:color w:val="000000" w:themeColor="text1"/>
        </w:rPr>
        <w:t>6)</w:t>
      </w:r>
      <w:r w:rsidRPr="00832128">
        <w:rPr>
          <w:rFonts w:ascii="Times New Roman" w:hAnsiTheme="minorEastAsia"/>
          <w:color w:val="000000" w:themeColor="text1"/>
        </w:rPr>
        <w:t>cm*</w:t>
      </w:r>
      <w:r w:rsidRPr="00832128">
        <w:rPr>
          <w:rFonts w:ascii="Times New Roman" w:hAnsiTheme="minorEastAsia" w:hint="eastAsia"/>
          <w:color w:val="000000" w:themeColor="text1"/>
        </w:rPr>
        <w:t>(60~82)</w:t>
      </w:r>
      <w:r w:rsidRPr="00832128">
        <w:rPr>
          <w:rFonts w:ascii="Times New Roman" w:hAnsiTheme="minorEastAsia"/>
          <w:color w:val="000000" w:themeColor="text1"/>
        </w:rPr>
        <w:t>cm</w:t>
      </w:r>
      <w:r w:rsidRPr="00832128">
        <w:rPr>
          <w:rFonts w:ascii="Times New Roman" w:hAnsiTheme="minorEastAsia"/>
          <w:color w:val="000000" w:themeColor="text1"/>
        </w:rPr>
        <w:t>，</w:t>
      </w:r>
      <w:r>
        <w:rPr>
          <w:rFonts w:ascii="Times New Roman" w:hAnsiTheme="minorEastAsia"/>
          <w:color w:val="000000" w:themeColor="text1"/>
        </w:rPr>
        <w:t>多</w:t>
      </w:r>
      <w:r w:rsidRPr="000E6C2C">
        <w:rPr>
          <w:rFonts w:ascii="Times New Roman" w:hAnsiTheme="minorEastAsia"/>
          <w:color w:val="000000" w:themeColor="text1"/>
        </w:rPr>
        <w:t>用</w:t>
      </w:r>
      <w:r>
        <w:rPr>
          <w:rFonts w:ascii="Times New Roman" w:hAnsiTheme="minorEastAsia" w:hint="eastAsia"/>
          <w:color w:val="000000" w:themeColor="text1"/>
        </w:rPr>
        <w:t>于</w:t>
      </w:r>
      <w:r w:rsidRPr="000E6C2C">
        <w:rPr>
          <w:rFonts w:ascii="Times New Roman" w:hAnsiTheme="minorEastAsia"/>
          <w:color w:val="000000" w:themeColor="text1"/>
        </w:rPr>
        <w:t>擦脸，俗称面巾。表面毛圈密集，手感柔软，吸水储水性强，耐磨性好</w:t>
      </w:r>
      <w:r>
        <w:rPr>
          <w:rFonts w:ascii="Times New Roman" w:hAnsiTheme="minorEastAsia"/>
          <w:color w:val="000000" w:themeColor="text1"/>
        </w:rPr>
        <w:t>。</w:t>
      </w:r>
    </w:p>
    <w:p w:rsidR="00EE1AA4" w:rsidRPr="00832128" w:rsidRDefault="00EE1AA4" w:rsidP="00EE1AA4">
      <w:pPr>
        <w:pStyle w:val="a7"/>
        <w:numPr>
          <w:ilvl w:val="0"/>
          <w:numId w:val="3"/>
        </w:numPr>
        <w:spacing w:line="360" w:lineRule="auto"/>
        <w:ind w:firstLineChars="0"/>
        <w:rPr>
          <w:rFonts w:ascii="Times New Roman" w:hAnsiTheme="minorEastAsia"/>
          <w:color w:val="000000" w:themeColor="text1"/>
        </w:rPr>
      </w:pPr>
      <w:r w:rsidRPr="000E6C2C">
        <w:rPr>
          <w:rFonts w:ascii="Times New Roman" w:hAnsiTheme="minorEastAsia"/>
          <w:color w:val="000000" w:themeColor="text1"/>
        </w:rPr>
        <w:t>浴巾：</w:t>
      </w:r>
      <w:r>
        <w:rPr>
          <w:rFonts w:ascii="Times New Roman" w:hAnsiTheme="minorEastAsia"/>
          <w:color w:val="000000" w:themeColor="text1"/>
        </w:rPr>
        <w:t>尺寸</w:t>
      </w:r>
      <w:r w:rsidRPr="000E6C2C">
        <w:rPr>
          <w:rFonts w:ascii="Times New Roman" w:hAnsiTheme="minorEastAsia"/>
          <w:color w:val="000000" w:themeColor="text1"/>
        </w:rPr>
        <w:t>较大的长方形毛巾</w:t>
      </w:r>
      <w:r>
        <w:rPr>
          <w:rFonts w:ascii="Times New Roman" w:hAnsiTheme="minorEastAsia"/>
          <w:color w:val="000000" w:themeColor="text1"/>
        </w:rPr>
        <w:t>，</w:t>
      </w:r>
      <w:r w:rsidRPr="000E6C2C">
        <w:rPr>
          <w:rFonts w:ascii="Times New Roman" w:hAnsiTheme="minorEastAsia"/>
          <w:color w:val="000000" w:themeColor="text1"/>
        </w:rPr>
        <w:t>常规尺寸为</w:t>
      </w:r>
      <w:r w:rsidRPr="00832128">
        <w:rPr>
          <w:rFonts w:ascii="Times New Roman" w:hAnsiTheme="minorEastAsia" w:hint="eastAsia"/>
          <w:color w:val="000000" w:themeColor="text1"/>
        </w:rPr>
        <w:t>(50~76)</w:t>
      </w:r>
      <w:r w:rsidRPr="00832128">
        <w:rPr>
          <w:rFonts w:ascii="Times New Roman" w:hAnsiTheme="minorEastAsia"/>
          <w:color w:val="000000" w:themeColor="text1"/>
        </w:rPr>
        <w:t>cm*</w:t>
      </w:r>
      <w:r w:rsidRPr="00832128">
        <w:rPr>
          <w:rFonts w:ascii="Times New Roman" w:hAnsiTheme="minorEastAsia" w:hint="eastAsia"/>
          <w:color w:val="000000" w:themeColor="text1"/>
        </w:rPr>
        <w:t>(120~152)</w:t>
      </w:r>
      <w:r w:rsidRPr="00832128">
        <w:rPr>
          <w:rFonts w:ascii="Times New Roman" w:hAnsiTheme="minorEastAsia"/>
          <w:color w:val="000000" w:themeColor="text1"/>
        </w:rPr>
        <w:t>cm</w:t>
      </w:r>
      <w:r w:rsidRPr="000E6C2C">
        <w:rPr>
          <w:rFonts w:ascii="Times New Roman" w:hAnsiTheme="minorEastAsia"/>
          <w:color w:val="000000" w:themeColor="text1"/>
        </w:rPr>
        <w:t>，用于洗浴或游泳后擦身和遮体</w:t>
      </w:r>
      <w:r>
        <w:rPr>
          <w:rFonts w:ascii="Times New Roman" w:hAnsiTheme="minorEastAsia"/>
          <w:color w:val="000000" w:themeColor="text1"/>
        </w:rPr>
        <w:t>。</w:t>
      </w:r>
      <w:r w:rsidRPr="000E6C2C">
        <w:rPr>
          <w:rFonts w:ascii="Times New Roman" w:hAnsiTheme="minorEastAsia"/>
          <w:color w:val="000000" w:themeColor="text1"/>
        </w:rPr>
        <w:t>表面</w:t>
      </w:r>
      <w:r>
        <w:rPr>
          <w:rFonts w:ascii="Times New Roman" w:hAnsiTheme="minorEastAsia" w:hint="eastAsia"/>
          <w:color w:val="000000" w:themeColor="text1"/>
        </w:rPr>
        <w:t>毛圈</w:t>
      </w:r>
      <w:r w:rsidRPr="000E6C2C">
        <w:rPr>
          <w:rFonts w:ascii="Times New Roman" w:hAnsiTheme="minorEastAsia"/>
          <w:color w:val="000000" w:themeColor="text1"/>
        </w:rPr>
        <w:t>蓬松</w:t>
      </w:r>
      <w:r>
        <w:rPr>
          <w:rFonts w:ascii="Times New Roman" w:hAnsiTheme="minorEastAsia"/>
          <w:color w:val="000000" w:themeColor="text1"/>
        </w:rPr>
        <w:t>，</w:t>
      </w:r>
      <w:r w:rsidRPr="000E6C2C">
        <w:rPr>
          <w:rFonts w:ascii="Times New Roman" w:hAnsiTheme="minorEastAsia"/>
          <w:color w:val="000000" w:themeColor="text1"/>
        </w:rPr>
        <w:t>质地</w:t>
      </w:r>
      <w:r>
        <w:rPr>
          <w:rFonts w:ascii="Times New Roman" w:hAnsiTheme="minorEastAsia"/>
          <w:color w:val="000000" w:themeColor="text1"/>
        </w:rPr>
        <w:t>厚重</w:t>
      </w:r>
      <w:r w:rsidRPr="000E6C2C">
        <w:rPr>
          <w:rFonts w:ascii="Times New Roman" w:hAnsiTheme="minorEastAsia"/>
          <w:color w:val="000000" w:themeColor="text1"/>
        </w:rPr>
        <w:t>柔韧</w:t>
      </w:r>
      <w:r>
        <w:rPr>
          <w:rFonts w:ascii="Times New Roman" w:hAnsiTheme="minorEastAsia"/>
          <w:color w:val="000000" w:themeColor="text1"/>
        </w:rPr>
        <w:t>，</w:t>
      </w:r>
      <w:r w:rsidRPr="000E6C2C">
        <w:rPr>
          <w:rFonts w:ascii="Times New Roman" w:hAnsiTheme="minorEastAsia"/>
          <w:color w:val="000000" w:themeColor="text1"/>
        </w:rPr>
        <w:t>吸水储水性和保暖性优于其他毛巾。</w:t>
      </w:r>
    </w:p>
    <w:p w:rsidR="00EE1AA4" w:rsidRPr="00832128" w:rsidRDefault="00EE1AA4" w:rsidP="00EE1AA4">
      <w:pPr>
        <w:pStyle w:val="a7"/>
        <w:numPr>
          <w:ilvl w:val="0"/>
          <w:numId w:val="3"/>
        </w:numPr>
        <w:spacing w:line="360" w:lineRule="auto"/>
        <w:ind w:firstLineChars="0"/>
        <w:rPr>
          <w:rFonts w:ascii="Times New Roman" w:hAnsiTheme="minorEastAsia"/>
          <w:color w:val="000000" w:themeColor="text1"/>
        </w:rPr>
      </w:pPr>
      <w:r w:rsidRPr="000E6C2C">
        <w:rPr>
          <w:rFonts w:ascii="Times New Roman" w:hAnsiTheme="minorEastAsia"/>
          <w:color w:val="000000" w:themeColor="text1"/>
        </w:rPr>
        <w:t>浴衣：</w:t>
      </w:r>
      <w:r>
        <w:rPr>
          <w:rFonts w:ascii="Times New Roman" w:hAnsiTheme="minorEastAsia"/>
          <w:color w:val="000000" w:themeColor="text1"/>
        </w:rPr>
        <w:t>采用</w:t>
      </w:r>
      <w:r w:rsidRPr="000E6C2C">
        <w:rPr>
          <w:rFonts w:ascii="Times New Roman" w:hAnsiTheme="minorEastAsia"/>
          <w:color w:val="000000" w:themeColor="text1"/>
        </w:rPr>
        <w:t>毛巾布缝制</w:t>
      </w:r>
      <w:r>
        <w:rPr>
          <w:rFonts w:ascii="Times New Roman" w:hAnsiTheme="minorEastAsia"/>
          <w:color w:val="000000" w:themeColor="text1"/>
        </w:rPr>
        <w:t>而成的尺寸宽大的长</w:t>
      </w:r>
      <w:r w:rsidRPr="000E6C2C">
        <w:rPr>
          <w:rFonts w:ascii="Times New Roman" w:hAnsiTheme="minorEastAsia"/>
          <w:color w:val="000000" w:themeColor="text1"/>
        </w:rPr>
        <w:t>袍</w:t>
      </w:r>
      <w:r>
        <w:rPr>
          <w:rFonts w:ascii="Times New Roman" w:hAnsiTheme="minorEastAsia"/>
          <w:color w:val="000000" w:themeColor="text1"/>
        </w:rPr>
        <w:t>，</w:t>
      </w:r>
      <w:r w:rsidRPr="000E6C2C">
        <w:rPr>
          <w:rFonts w:ascii="Times New Roman" w:hAnsiTheme="minorEastAsia"/>
          <w:color w:val="000000" w:themeColor="text1"/>
        </w:rPr>
        <w:t>常规式样为大翻领，前身左右各</w:t>
      </w:r>
      <w:r>
        <w:rPr>
          <w:rFonts w:ascii="Times New Roman" w:hAnsiTheme="minorEastAsia"/>
          <w:color w:val="000000" w:themeColor="text1"/>
        </w:rPr>
        <w:t>有</w:t>
      </w:r>
      <w:r w:rsidRPr="000E6C2C">
        <w:rPr>
          <w:rFonts w:ascii="Times New Roman" w:hAnsiTheme="minorEastAsia"/>
          <w:color w:val="000000" w:themeColor="text1"/>
        </w:rPr>
        <w:t>一</w:t>
      </w:r>
      <w:r>
        <w:rPr>
          <w:rFonts w:ascii="Times New Roman" w:hAnsiTheme="minorEastAsia"/>
          <w:color w:val="000000" w:themeColor="text1"/>
        </w:rPr>
        <w:t>个</w:t>
      </w:r>
      <w:r w:rsidRPr="000E6C2C">
        <w:rPr>
          <w:rFonts w:ascii="Times New Roman" w:hAnsiTheme="minorEastAsia"/>
          <w:color w:val="000000" w:themeColor="text1"/>
        </w:rPr>
        <w:t>贴袋，附有束腰用的腰带</w:t>
      </w:r>
      <w:r>
        <w:rPr>
          <w:rFonts w:ascii="Times New Roman" w:hAnsiTheme="minorEastAsia"/>
          <w:color w:val="000000" w:themeColor="text1"/>
        </w:rPr>
        <w:t>，用于</w:t>
      </w:r>
      <w:r w:rsidRPr="000E6C2C">
        <w:rPr>
          <w:rFonts w:ascii="Times New Roman" w:hAnsiTheme="minorEastAsia"/>
          <w:color w:val="000000" w:themeColor="text1"/>
        </w:rPr>
        <w:t>浴后披身御寒。产品手感柔软，具有良好的吸湿</w:t>
      </w:r>
      <w:r>
        <w:rPr>
          <w:rFonts w:ascii="Times New Roman" w:hAnsiTheme="minorEastAsia"/>
          <w:color w:val="000000" w:themeColor="text1"/>
        </w:rPr>
        <w:t>性</w:t>
      </w:r>
      <w:r w:rsidRPr="000E6C2C">
        <w:rPr>
          <w:rFonts w:ascii="Times New Roman" w:hAnsiTheme="minorEastAsia"/>
          <w:color w:val="000000" w:themeColor="text1"/>
        </w:rPr>
        <w:t>和保暖性。</w:t>
      </w:r>
    </w:p>
    <w:p w:rsidR="00EE1AA4" w:rsidRPr="00832128" w:rsidRDefault="00EE1AA4" w:rsidP="00EE1AA4">
      <w:pPr>
        <w:pStyle w:val="a7"/>
        <w:numPr>
          <w:ilvl w:val="0"/>
          <w:numId w:val="3"/>
        </w:numPr>
        <w:spacing w:line="360" w:lineRule="auto"/>
        <w:ind w:firstLineChars="0"/>
        <w:rPr>
          <w:rFonts w:ascii="Times New Roman" w:hAnsiTheme="minorEastAsia"/>
          <w:color w:val="000000" w:themeColor="text1"/>
        </w:rPr>
      </w:pPr>
      <w:r w:rsidRPr="000E6C2C">
        <w:rPr>
          <w:rFonts w:ascii="Times New Roman" w:hAnsiTheme="minorEastAsia"/>
          <w:color w:val="000000" w:themeColor="text1"/>
        </w:rPr>
        <w:t>浴裙：</w:t>
      </w:r>
      <w:r>
        <w:rPr>
          <w:rFonts w:ascii="Times New Roman" w:hAnsiTheme="minorEastAsia"/>
          <w:color w:val="000000" w:themeColor="text1"/>
        </w:rPr>
        <w:t>采用</w:t>
      </w:r>
      <w:r w:rsidRPr="000E6C2C">
        <w:rPr>
          <w:rFonts w:ascii="Times New Roman" w:hAnsiTheme="minorEastAsia"/>
          <w:color w:val="000000" w:themeColor="text1"/>
        </w:rPr>
        <w:t>毛巾</w:t>
      </w:r>
      <w:r>
        <w:rPr>
          <w:rFonts w:ascii="Times New Roman" w:hAnsiTheme="minorEastAsia"/>
          <w:color w:val="000000" w:themeColor="text1"/>
        </w:rPr>
        <w:t>布</w:t>
      </w:r>
      <w:r w:rsidRPr="000E6C2C">
        <w:rPr>
          <w:rFonts w:ascii="Times New Roman" w:hAnsiTheme="minorEastAsia"/>
          <w:color w:val="000000" w:themeColor="text1"/>
        </w:rPr>
        <w:t>缝制</w:t>
      </w:r>
      <w:r>
        <w:rPr>
          <w:rFonts w:ascii="Times New Roman" w:hAnsiTheme="minorEastAsia"/>
          <w:color w:val="000000" w:themeColor="text1"/>
        </w:rPr>
        <w:t>而</w:t>
      </w:r>
      <w:r w:rsidRPr="000E6C2C">
        <w:rPr>
          <w:rFonts w:ascii="Times New Roman" w:hAnsiTheme="minorEastAsia"/>
          <w:color w:val="000000" w:themeColor="text1"/>
        </w:rPr>
        <w:t>成的</w:t>
      </w:r>
      <w:r>
        <w:rPr>
          <w:rFonts w:ascii="Times New Roman" w:hAnsiTheme="minorEastAsia"/>
          <w:color w:val="000000" w:themeColor="text1"/>
        </w:rPr>
        <w:t>特殊浴衣</w:t>
      </w:r>
      <w:r w:rsidRPr="000E6C2C">
        <w:rPr>
          <w:rFonts w:ascii="Times New Roman" w:hAnsiTheme="minorEastAsia"/>
          <w:color w:val="000000" w:themeColor="text1"/>
        </w:rPr>
        <w:t>产品</w:t>
      </w:r>
      <w:r>
        <w:rPr>
          <w:rFonts w:ascii="Times New Roman" w:hAnsiTheme="minorEastAsia"/>
          <w:color w:val="000000" w:themeColor="text1"/>
        </w:rPr>
        <w:t>，用于</w:t>
      </w:r>
      <w:r w:rsidRPr="000E6C2C">
        <w:rPr>
          <w:rFonts w:ascii="Times New Roman" w:hAnsiTheme="minorEastAsia"/>
          <w:color w:val="000000" w:themeColor="text1"/>
        </w:rPr>
        <w:t>浴后披身</w:t>
      </w:r>
      <w:r>
        <w:rPr>
          <w:rFonts w:ascii="Times New Roman" w:hAnsiTheme="minorEastAsia"/>
          <w:color w:val="000000" w:themeColor="text1"/>
        </w:rPr>
        <w:t>，</w:t>
      </w:r>
      <w:r w:rsidRPr="000E6C2C">
        <w:rPr>
          <w:rFonts w:ascii="Times New Roman" w:hAnsiTheme="minorEastAsia"/>
          <w:color w:val="000000" w:themeColor="text1"/>
        </w:rPr>
        <w:t>似裙子围裹身体后由钮扣</w:t>
      </w:r>
      <w:r>
        <w:rPr>
          <w:rFonts w:ascii="Times New Roman" w:hAnsiTheme="minorEastAsia"/>
          <w:color w:val="000000" w:themeColor="text1"/>
        </w:rPr>
        <w:t>等方式</w:t>
      </w:r>
      <w:r w:rsidRPr="000E6C2C">
        <w:rPr>
          <w:rFonts w:ascii="Times New Roman" w:hAnsiTheme="minorEastAsia"/>
          <w:color w:val="000000" w:themeColor="text1"/>
        </w:rPr>
        <w:t>连接，又称为</w:t>
      </w:r>
      <w:r w:rsidRPr="00832128">
        <w:rPr>
          <w:rFonts w:ascii="Times New Roman" w:hAnsiTheme="minorEastAsia"/>
          <w:color w:val="000000" w:themeColor="text1"/>
        </w:rPr>
        <w:t>“</w:t>
      </w:r>
      <w:r w:rsidRPr="000E6C2C">
        <w:rPr>
          <w:rFonts w:ascii="Times New Roman" w:hAnsiTheme="minorEastAsia"/>
          <w:color w:val="000000" w:themeColor="text1"/>
        </w:rPr>
        <w:t>抹胸浴裙</w:t>
      </w:r>
      <w:r w:rsidRPr="00832128">
        <w:rPr>
          <w:rFonts w:ascii="Times New Roman" w:hAnsiTheme="minorEastAsia"/>
          <w:color w:val="000000" w:themeColor="text1"/>
        </w:rPr>
        <w:t>”</w:t>
      </w:r>
      <w:r w:rsidRPr="000E6C2C">
        <w:rPr>
          <w:rFonts w:ascii="Times New Roman" w:hAnsiTheme="minorEastAsia"/>
          <w:color w:val="000000" w:themeColor="text1"/>
        </w:rPr>
        <w:t>。</w:t>
      </w:r>
    </w:p>
    <w:p w:rsidR="00EE1AA4" w:rsidRPr="00832128" w:rsidRDefault="00EE1AA4" w:rsidP="00EE1AA4">
      <w:pPr>
        <w:pStyle w:val="a7"/>
        <w:numPr>
          <w:ilvl w:val="0"/>
          <w:numId w:val="3"/>
        </w:numPr>
        <w:spacing w:line="360" w:lineRule="auto"/>
        <w:ind w:firstLineChars="0"/>
        <w:rPr>
          <w:rFonts w:ascii="Times New Roman" w:hAnsiTheme="minorEastAsia"/>
          <w:color w:val="000000" w:themeColor="text1"/>
        </w:rPr>
      </w:pPr>
      <w:r w:rsidRPr="000E6C2C">
        <w:rPr>
          <w:rFonts w:ascii="Times New Roman" w:hAnsiTheme="minorEastAsia"/>
          <w:color w:val="000000" w:themeColor="text1"/>
        </w:rPr>
        <w:t>儿童毛巾：专供儿童使用的小型</w:t>
      </w:r>
      <w:r>
        <w:rPr>
          <w:rFonts w:ascii="Times New Roman" w:hAnsiTheme="minorEastAsia"/>
          <w:color w:val="000000" w:themeColor="text1"/>
        </w:rPr>
        <w:t>面</w:t>
      </w:r>
      <w:r w:rsidRPr="000E6C2C">
        <w:rPr>
          <w:rFonts w:ascii="Times New Roman" w:hAnsiTheme="minorEastAsia"/>
          <w:color w:val="000000" w:themeColor="text1"/>
        </w:rPr>
        <w:t>巾，</w:t>
      </w:r>
      <w:r>
        <w:rPr>
          <w:rFonts w:ascii="Times New Roman" w:hAnsiTheme="minorEastAsia"/>
          <w:color w:val="000000" w:themeColor="text1"/>
        </w:rPr>
        <w:t>以纯</w:t>
      </w:r>
      <w:r>
        <w:rPr>
          <w:rFonts w:ascii="Times New Roman" w:hAnsiTheme="minorEastAsia" w:hint="eastAsia"/>
          <w:color w:val="000000" w:themeColor="text1"/>
        </w:rPr>
        <w:t>棉毛巾为主，面巾</w:t>
      </w:r>
      <w:r w:rsidRPr="000E6C2C">
        <w:rPr>
          <w:rFonts w:ascii="Times New Roman" w:hAnsiTheme="minorEastAsia"/>
          <w:color w:val="000000" w:themeColor="text1"/>
        </w:rPr>
        <w:t>常规尺寸为</w:t>
      </w:r>
      <w:r w:rsidRPr="00832128">
        <w:rPr>
          <w:rFonts w:ascii="Times New Roman" w:hAnsiTheme="minorEastAsia" w:hint="eastAsia"/>
          <w:color w:val="000000" w:themeColor="text1"/>
        </w:rPr>
        <w:t>(25~30)</w:t>
      </w:r>
      <w:r w:rsidRPr="00832128">
        <w:rPr>
          <w:rFonts w:ascii="Times New Roman" w:hAnsiTheme="minorEastAsia"/>
          <w:color w:val="000000" w:themeColor="text1"/>
        </w:rPr>
        <w:t>cm*</w:t>
      </w:r>
      <w:r w:rsidRPr="00832128">
        <w:rPr>
          <w:rFonts w:ascii="Times New Roman" w:hAnsiTheme="minorEastAsia" w:hint="eastAsia"/>
          <w:color w:val="000000" w:themeColor="text1"/>
        </w:rPr>
        <w:t>(50~65)</w:t>
      </w:r>
      <w:r w:rsidRPr="00832128">
        <w:rPr>
          <w:rFonts w:ascii="Times New Roman" w:hAnsiTheme="minorEastAsia"/>
          <w:color w:val="000000" w:themeColor="text1"/>
        </w:rPr>
        <w:t>cm</w:t>
      </w:r>
      <w:r w:rsidRPr="00832128">
        <w:rPr>
          <w:rFonts w:ascii="Times New Roman" w:hAnsiTheme="minorEastAsia" w:hint="eastAsia"/>
          <w:color w:val="000000" w:themeColor="text1"/>
        </w:rPr>
        <w:t>，浴巾</w:t>
      </w:r>
      <w:r w:rsidRPr="000E6C2C">
        <w:rPr>
          <w:rFonts w:ascii="Times New Roman" w:hAnsiTheme="minorEastAsia"/>
          <w:color w:val="000000" w:themeColor="text1"/>
        </w:rPr>
        <w:t>常规尺寸为</w:t>
      </w:r>
      <w:r w:rsidRPr="00832128">
        <w:rPr>
          <w:rFonts w:ascii="Times New Roman" w:hAnsiTheme="minorEastAsia" w:hint="eastAsia"/>
          <w:color w:val="000000" w:themeColor="text1"/>
        </w:rPr>
        <w:t>(50~60)</w:t>
      </w:r>
      <w:r w:rsidRPr="00832128">
        <w:rPr>
          <w:rFonts w:ascii="Times New Roman" w:hAnsiTheme="minorEastAsia"/>
          <w:color w:val="000000" w:themeColor="text1"/>
        </w:rPr>
        <w:t>cm*</w:t>
      </w:r>
      <w:r w:rsidRPr="00832128">
        <w:rPr>
          <w:rFonts w:ascii="Times New Roman" w:hAnsiTheme="minorEastAsia" w:hint="eastAsia"/>
          <w:color w:val="000000" w:themeColor="text1"/>
        </w:rPr>
        <w:t>(100~120)</w:t>
      </w:r>
      <w:r w:rsidRPr="00832128">
        <w:rPr>
          <w:rFonts w:ascii="Times New Roman" w:hAnsiTheme="minorEastAsia"/>
          <w:color w:val="000000" w:themeColor="text1"/>
        </w:rPr>
        <w:t>cm</w:t>
      </w:r>
      <w:r w:rsidRPr="000E6C2C">
        <w:rPr>
          <w:rFonts w:ascii="Times New Roman" w:hAnsiTheme="minorEastAsia"/>
          <w:color w:val="000000" w:themeColor="text1"/>
        </w:rPr>
        <w:t>。</w:t>
      </w:r>
      <w:r>
        <w:rPr>
          <w:rFonts w:ascii="Times New Roman" w:hAnsiTheme="minorEastAsia"/>
          <w:color w:val="000000" w:themeColor="text1"/>
        </w:rPr>
        <w:t>手</w:t>
      </w:r>
      <w:r w:rsidRPr="000E6C2C">
        <w:rPr>
          <w:rFonts w:ascii="Times New Roman" w:hAnsiTheme="minorEastAsia"/>
          <w:color w:val="000000" w:themeColor="text1"/>
        </w:rPr>
        <w:t>感柔软、厚度适中，吸水性良好，色牢度好</w:t>
      </w:r>
      <w:r>
        <w:rPr>
          <w:rFonts w:ascii="Times New Roman" w:hAnsiTheme="minorEastAsia"/>
          <w:color w:val="000000" w:themeColor="text1"/>
        </w:rPr>
        <w:t>。一般，产品</w:t>
      </w:r>
      <w:r w:rsidRPr="000E6C2C">
        <w:rPr>
          <w:rFonts w:ascii="Times New Roman" w:hAnsiTheme="minorEastAsia"/>
          <w:color w:val="000000" w:themeColor="text1"/>
        </w:rPr>
        <w:t>颜色较为鲜艳，</w:t>
      </w:r>
      <w:r>
        <w:rPr>
          <w:rFonts w:ascii="Times New Roman" w:hAnsiTheme="minorEastAsia"/>
          <w:color w:val="000000" w:themeColor="text1"/>
        </w:rPr>
        <w:t>或印</w:t>
      </w:r>
      <w:r w:rsidRPr="000E6C2C">
        <w:rPr>
          <w:rFonts w:ascii="Times New Roman" w:hAnsiTheme="minorEastAsia"/>
          <w:color w:val="000000" w:themeColor="text1"/>
        </w:rPr>
        <w:t>有卡通图案</w:t>
      </w:r>
      <w:r>
        <w:rPr>
          <w:rFonts w:ascii="Times New Roman" w:hAnsiTheme="minorEastAsia"/>
          <w:color w:val="000000" w:themeColor="text1"/>
        </w:rPr>
        <w:t>。</w:t>
      </w:r>
    </w:p>
    <w:p w:rsidR="00EE1AA4" w:rsidRPr="00832128" w:rsidRDefault="00EE1AA4" w:rsidP="00EE1AA4">
      <w:pPr>
        <w:pStyle w:val="a7"/>
        <w:spacing w:line="360" w:lineRule="auto"/>
        <w:ind w:left="840" w:firstLineChars="0" w:firstLine="0"/>
        <w:rPr>
          <w:rFonts w:ascii="Times New Roman" w:hAnsiTheme="minorEastAsia"/>
          <w:color w:val="000000" w:themeColor="text1"/>
        </w:rPr>
      </w:pPr>
      <w:r w:rsidRPr="00832128">
        <w:rPr>
          <w:rFonts w:ascii="Times New Roman" w:hAnsiTheme="minorEastAsia" w:hint="eastAsia"/>
          <w:color w:val="000000" w:themeColor="text1"/>
        </w:rPr>
        <w:t>注：</w:t>
      </w:r>
      <w:r w:rsidRPr="00832128">
        <w:rPr>
          <w:rFonts w:ascii="Times New Roman" w:hAnsiTheme="minorEastAsia"/>
          <w:color w:val="000000" w:themeColor="text1"/>
        </w:rPr>
        <w:t>专为儿童设计的其它毛巾产品有浴巾、浴裙、方巾、围嘴等。</w:t>
      </w:r>
    </w:p>
    <w:p w:rsidR="00EE1AA4" w:rsidRPr="00832128" w:rsidRDefault="00EE1AA4" w:rsidP="00EE1AA4">
      <w:pPr>
        <w:pStyle w:val="a7"/>
        <w:numPr>
          <w:ilvl w:val="0"/>
          <w:numId w:val="3"/>
        </w:numPr>
        <w:spacing w:line="360" w:lineRule="auto"/>
        <w:ind w:firstLineChars="0"/>
        <w:rPr>
          <w:rFonts w:ascii="Times New Roman" w:hAnsiTheme="minorEastAsia"/>
          <w:color w:val="000000" w:themeColor="text1"/>
        </w:rPr>
      </w:pPr>
      <w:r w:rsidRPr="000E6C2C">
        <w:rPr>
          <w:rFonts w:ascii="Times New Roman" w:hAnsiTheme="minorEastAsia"/>
          <w:color w:val="000000" w:themeColor="text1"/>
        </w:rPr>
        <w:t>运动毛巾：专为运动设计的毛巾，比</w:t>
      </w:r>
      <w:r>
        <w:rPr>
          <w:rFonts w:ascii="Times New Roman" w:hAnsiTheme="minorEastAsia"/>
          <w:color w:val="000000" w:themeColor="text1"/>
        </w:rPr>
        <w:t>普通面</w:t>
      </w:r>
      <w:r w:rsidRPr="000E6C2C">
        <w:rPr>
          <w:rFonts w:ascii="Times New Roman" w:hAnsiTheme="minorEastAsia"/>
          <w:color w:val="000000" w:themeColor="text1"/>
        </w:rPr>
        <w:t>巾窄而长。产品质地柔软，具有较强的吸水性和透气性，易洗、易干，综合品质优于普通毛巾，是运动、健身、户外探险、旅行的推荐产品。</w:t>
      </w:r>
    </w:p>
    <w:p w:rsidR="00EE1AA4" w:rsidRDefault="00EE1AA4" w:rsidP="00EE1AA4">
      <w:pPr>
        <w:pStyle w:val="a7"/>
        <w:numPr>
          <w:ilvl w:val="0"/>
          <w:numId w:val="3"/>
        </w:numPr>
        <w:spacing w:line="360" w:lineRule="auto"/>
        <w:ind w:firstLineChars="0"/>
        <w:rPr>
          <w:rFonts w:ascii="Times New Roman" w:hAnsi="Times New Roman"/>
        </w:rPr>
      </w:pPr>
      <w:r w:rsidRPr="000E6C2C">
        <w:rPr>
          <w:rFonts w:ascii="Times New Roman" w:hAnsiTheme="minorEastAsia"/>
          <w:color w:val="000000" w:themeColor="text1"/>
        </w:rPr>
        <w:t>地巾：由棉或化纤在底布上形成簇绒或毛圈绒的铺地织物，又称</w:t>
      </w:r>
      <w:r w:rsidRPr="000E6C2C">
        <w:rPr>
          <w:rFonts w:ascii="Times New Roman" w:hAnsi="Times New Roman"/>
          <w:color w:val="000000" w:themeColor="text1"/>
        </w:rPr>
        <w:t>“</w:t>
      </w:r>
      <w:r w:rsidRPr="000E6C2C">
        <w:rPr>
          <w:rFonts w:ascii="Times New Roman" w:hAnsiTheme="minorEastAsia"/>
          <w:color w:val="000000" w:themeColor="text1"/>
        </w:rPr>
        <w:t>垫脚垫</w:t>
      </w:r>
      <w:r w:rsidRPr="000E6C2C">
        <w:rPr>
          <w:rFonts w:ascii="Times New Roman" w:hAnsi="Times New Roman"/>
          <w:color w:val="000000" w:themeColor="text1"/>
        </w:rPr>
        <w:t>”</w:t>
      </w:r>
      <w:r w:rsidRPr="000E6C2C">
        <w:rPr>
          <w:rFonts w:ascii="Times New Roman" w:hAnsiTheme="minorEastAsia"/>
          <w:color w:val="000000" w:themeColor="text1"/>
        </w:rPr>
        <w:t>、</w:t>
      </w:r>
      <w:r w:rsidRPr="000E6C2C">
        <w:rPr>
          <w:rFonts w:ascii="Times New Roman" w:hAnsi="Times New Roman"/>
          <w:color w:val="000000" w:themeColor="text1"/>
        </w:rPr>
        <w:t>“</w:t>
      </w:r>
      <w:r w:rsidRPr="000E6C2C">
        <w:rPr>
          <w:rFonts w:ascii="Times New Roman" w:hAnsiTheme="minorEastAsia"/>
          <w:color w:val="000000" w:themeColor="text1"/>
        </w:rPr>
        <w:t>地巾</w:t>
      </w:r>
      <w:r w:rsidRPr="000E6C2C">
        <w:rPr>
          <w:rFonts w:ascii="Times New Roman" w:hAnsi="Times New Roman"/>
          <w:color w:val="000000" w:themeColor="text1"/>
        </w:rPr>
        <w:t>”</w:t>
      </w:r>
      <w:r w:rsidRPr="000E6C2C">
        <w:rPr>
          <w:rFonts w:ascii="Times New Roman" w:hAnsiTheme="minorEastAsia"/>
          <w:color w:val="000000" w:themeColor="text1"/>
        </w:rPr>
        <w:t>。</w:t>
      </w:r>
    </w:p>
    <w:p w:rsidR="00EE1AA4" w:rsidRDefault="00EE1AA4" w:rsidP="00EE1AA4">
      <w:pPr>
        <w:pStyle w:val="a7"/>
        <w:numPr>
          <w:ilvl w:val="0"/>
          <w:numId w:val="3"/>
        </w:numPr>
        <w:spacing w:line="360" w:lineRule="auto"/>
        <w:ind w:firstLineChars="0"/>
        <w:rPr>
          <w:rFonts w:ascii="Times New Roman" w:hAnsi="Times New Roman"/>
        </w:rPr>
      </w:pPr>
      <w:r w:rsidRPr="000E6C2C">
        <w:rPr>
          <w:rFonts w:ascii="Times New Roman" w:hAnsiTheme="minorEastAsia"/>
          <w:color w:val="000000" w:themeColor="text1"/>
        </w:rPr>
        <w:lastRenderedPageBreak/>
        <w:t>干发巾</w:t>
      </w:r>
      <w:r>
        <w:rPr>
          <w:rFonts w:ascii="Times New Roman" w:hAnsiTheme="minorEastAsia"/>
          <w:color w:val="000000" w:themeColor="text1"/>
        </w:rPr>
        <w:t>：</w:t>
      </w:r>
      <w:r w:rsidRPr="000E6C2C">
        <w:rPr>
          <w:rFonts w:ascii="Times New Roman" w:hAnsiTheme="minorEastAsia"/>
          <w:color w:val="000000" w:themeColor="text1"/>
        </w:rPr>
        <w:t>由</w:t>
      </w:r>
      <w:r w:rsidRPr="000E6C2C">
        <w:rPr>
          <w:rFonts w:ascii="Times New Roman" w:hAnsi="Times New Roman"/>
          <w:color w:val="000000" w:themeColor="text1"/>
        </w:rPr>
        <w:t>100%</w:t>
      </w:r>
      <w:r w:rsidRPr="000E6C2C">
        <w:rPr>
          <w:rFonts w:ascii="Times New Roman" w:hAnsiTheme="minorEastAsia"/>
          <w:color w:val="000000" w:themeColor="text1"/>
        </w:rPr>
        <w:t>超细涤纶变形纱的经编毛圈针织物</w:t>
      </w:r>
      <w:r>
        <w:rPr>
          <w:rFonts w:ascii="Times New Roman" w:hAnsiTheme="minorEastAsia"/>
          <w:color w:val="000000" w:themeColor="text1"/>
        </w:rPr>
        <w:t>制成，</w:t>
      </w:r>
      <w:r w:rsidRPr="000E6C2C">
        <w:rPr>
          <w:rFonts w:ascii="Times New Roman" w:hAnsiTheme="minorEastAsia"/>
          <w:color w:val="000000" w:themeColor="text1"/>
        </w:rPr>
        <w:t>产品包括</w:t>
      </w:r>
      <w:proofErr w:type="gramStart"/>
      <w:r w:rsidRPr="000E6C2C">
        <w:rPr>
          <w:rFonts w:ascii="Times New Roman" w:hAnsiTheme="minorEastAsia"/>
          <w:color w:val="000000" w:themeColor="text1"/>
        </w:rPr>
        <w:t>干发帽</w:t>
      </w:r>
      <w:r>
        <w:rPr>
          <w:rFonts w:ascii="Times New Roman" w:hAnsiTheme="minorEastAsia"/>
          <w:color w:val="000000" w:themeColor="text1"/>
        </w:rPr>
        <w:t>和</w:t>
      </w:r>
      <w:proofErr w:type="gramEnd"/>
      <w:r w:rsidRPr="000E6C2C">
        <w:rPr>
          <w:rFonts w:ascii="Times New Roman" w:hAnsiTheme="minorEastAsia"/>
          <w:color w:val="000000" w:themeColor="text1"/>
        </w:rPr>
        <w:t>干发巾</w:t>
      </w:r>
      <w:r>
        <w:rPr>
          <w:rFonts w:ascii="Times New Roman" w:hAnsiTheme="minorEastAsia"/>
          <w:color w:val="000000" w:themeColor="text1"/>
        </w:rPr>
        <w:t>，</w:t>
      </w:r>
      <w:r w:rsidRPr="000E6C2C">
        <w:rPr>
          <w:rFonts w:ascii="Times New Roman" w:hAnsiTheme="minorEastAsia"/>
          <w:color w:val="000000" w:themeColor="text1"/>
        </w:rPr>
        <w:t>吸水性超强，吸水速度和吸水量是普通毛巾的</w:t>
      </w:r>
      <w:r w:rsidRPr="000E6C2C">
        <w:rPr>
          <w:rFonts w:ascii="Times New Roman" w:hAnsi="Times New Roman"/>
          <w:color w:val="000000" w:themeColor="text1"/>
        </w:rPr>
        <w:t>6</w:t>
      </w:r>
      <w:r w:rsidRPr="000E6C2C">
        <w:rPr>
          <w:rFonts w:ascii="Times New Roman" w:hAnsiTheme="minorEastAsia"/>
          <w:color w:val="000000" w:themeColor="text1"/>
        </w:rPr>
        <w:t>～</w:t>
      </w:r>
      <w:r w:rsidRPr="000E6C2C">
        <w:rPr>
          <w:rFonts w:ascii="Times New Roman" w:hAnsi="Times New Roman"/>
          <w:color w:val="000000" w:themeColor="text1"/>
        </w:rPr>
        <w:t>7</w:t>
      </w:r>
      <w:r w:rsidRPr="000E6C2C">
        <w:rPr>
          <w:rFonts w:ascii="Times New Roman" w:hAnsiTheme="minorEastAsia"/>
          <w:color w:val="000000" w:themeColor="text1"/>
        </w:rPr>
        <w:t>倍，可快速擦干头发和身体。</w:t>
      </w:r>
      <w:r>
        <w:rPr>
          <w:rFonts w:ascii="Times New Roman" w:hAnsiTheme="minorEastAsia"/>
          <w:color w:val="000000" w:themeColor="text1"/>
        </w:rPr>
        <w:t>产品</w:t>
      </w:r>
      <w:r w:rsidRPr="000E6C2C">
        <w:rPr>
          <w:rFonts w:ascii="Times New Roman" w:hAnsiTheme="minorEastAsia"/>
          <w:color w:val="000000" w:themeColor="text1"/>
        </w:rPr>
        <w:t>质地极柔软、不掉毛，使用寿命</w:t>
      </w:r>
      <w:r>
        <w:rPr>
          <w:rFonts w:ascii="Times New Roman" w:hAnsiTheme="minorEastAsia"/>
          <w:color w:val="000000" w:themeColor="text1"/>
        </w:rPr>
        <w:t>较长</w:t>
      </w:r>
      <w:r w:rsidRPr="000E6C2C">
        <w:rPr>
          <w:rFonts w:ascii="Times New Roman" w:hAnsiTheme="minorEastAsia"/>
          <w:color w:val="000000" w:themeColor="text1"/>
        </w:rPr>
        <w:t>。</w:t>
      </w:r>
    </w:p>
    <w:p w:rsidR="00EE1AA4" w:rsidRPr="000E6C2C" w:rsidRDefault="00EE1AA4" w:rsidP="00EE1AA4">
      <w:pPr>
        <w:pStyle w:val="a7"/>
        <w:numPr>
          <w:ilvl w:val="0"/>
          <w:numId w:val="3"/>
        </w:numPr>
        <w:spacing w:line="360" w:lineRule="auto"/>
        <w:ind w:firstLineChars="0"/>
        <w:rPr>
          <w:rFonts w:ascii="Times New Roman" w:hAnsi="Times New Roman"/>
        </w:rPr>
      </w:pPr>
      <w:r w:rsidRPr="000E6C2C">
        <w:rPr>
          <w:rFonts w:ascii="Times New Roman" w:hAnsiTheme="minorEastAsia"/>
          <w:color w:val="000000" w:themeColor="text1"/>
        </w:rPr>
        <w:t>搓澡巾</w:t>
      </w:r>
      <w:r>
        <w:rPr>
          <w:rFonts w:ascii="Times New Roman" w:hAnsiTheme="minorEastAsia"/>
          <w:color w:val="000000" w:themeColor="text1"/>
        </w:rPr>
        <w:t>：有手袋式</w:t>
      </w:r>
      <w:r w:rsidRPr="000E6C2C">
        <w:rPr>
          <w:rFonts w:ascii="Times New Roman" w:hAnsiTheme="minorEastAsia"/>
          <w:color w:val="000000" w:themeColor="text1"/>
        </w:rPr>
        <w:t>搓澡</w:t>
      </w:r>
      <w:r>
        <w:rPr>
          <w:rFonts w:ascii="Times New Roman" w:hAnsiTheme="minorEastAsia"/>
          <w:color w:val="000000" w:themeColor="text1"/>
        </w:rPr>
        <w:t>巾</w:t>
      </w:r>
      <w:proofErr w:type="gramStart"/>
      <w:r>
        <w:rPr>
          <w:rFonts w:ascii="Times New Roman" w:hAnsiTheme="minorEastAsia"/>
          <w:color w:val="000000" w:themeColor="text1"/>
        </w:rPr>
        <w:t>和拉背式</w:t>
      </w:r>
      <w:proofErr w:type="gramEnd"/>
      <w:r w:rsidRPr="000E6C2C">
        <w:rPr>
          <w:rFonts w:ascii="Times New Roman" w:hAnsiTheme="minorEastAsia"/>
          <w:color w:val="000000" w:themeColor="text1"/>
        </w:rPr>
        <w:t>搓澡</w:t>
      </w:r>
      <w:proofErr w:type="gramStart"/>
      <w:r>
        <w:rPr>
          <w:rFonts w:ascii="Times New Roman" w:hAnsiTheme="minorEastAsia"/>
          <w:color w:val="000000" w:themeColor="text1"/>
        </w:rPr>
        <w:t>巾</w:t>
      </w:r>
      <w:proofErr w:type="gramEnd"/>
      <w:r>
        <w:rPr>
          <w:rFonts w:ascii="Times New Roman" w:hAnsiTheme="minorEastAsia"/>
          <w:color w:val="000000" w:themeColor="text1"/>
        </w:rPr>
        <w:t>两种产品，其结构一面为毛巾布，一面为</w:t>
      </w:r>
      <w:r w:rsidRPr="000E6C2C">
        <w:rPr>
          <w:rFonts w:ascii="Times New Roman" w:hAnsiTheme="minorEastAsia"/>
          <w:color w:val="000000" w:themeColor="text1"/>
        </w:rPr>
        <w:t>磨砂</w:t>
      </w:r>
      <w:r>
        <w:rPr>
          <w:rFonts w:ascii="Times New Roman" w:hAnsiTheme="minorEastAsia"/>
          <w:color w:val="000000" w:themeColor="text1"/>
        </w:rPr>
        <w:t>布</w:t>
      </w:r>
      <w:r w:rsidRPr="000E6C2C">
        <w:rPr>
          <w:rFonts w:ascii="Times New Roman" w:hAnsiTheme="minorEastAsia"/>
          <w:color w:val="000000" w:themeColor="text1"/>
        </w:rPr>
        <w:t>，是常见的洗澡用品。</w:t>
      </w:r>
    </w:p>
    <w:p w:rsidR="00EE1AA4" w:rsidRPr="000E6C2C" w:rsidRDefault="00EE1AA4" w:rsidP="00740C2A">
      <w:pPr>
        <w:pStyle w:val="a"/>
        <w:numPr>
          <w:ilvl w:val="1"/>
          <w:numId w:val="4"/>
        </w:numPr>
        <w:snapToGrid w:val="0"/>
        <w:spacing w:beforeLines="50" w:afterLines="50" w:line="360" w:lineRule="auto"/>
        <w:rPr>
          <w:rFonts w:ascii="Times New Roman"/>
          <w:color w:val="000000" w:themeColor="text1"/>
        </w:rPr>
      </w:pPr>
      <w:r>
        <w:rPr>
          <w:rFonts w:ascii="Times New Roman" w:hint="eastAsia"/>
          <w:color w:val="000000" w:themeColor="text1"/>
        </w:rPr>
        <w:t>毛巾的</w:t>
      </w:r>
      <w:r w:rsidRPr="000E6C2C">
        <w:rPr>
          <w:rFonts w:ascii="Times New Roman"/>
          <w:color w:val="000000" w:themeColor="text1"/>
        </w:rPr>
        <w:t>选用</w:t>
      </w:r>
    </w:p>
    <w:p w:rsidR="00EE1AA4" w:rsidRPr="000E6C2C" w:rsidRDefault="00EE1AA4" w:rsidP="00EE1AA4">
      <w:pPr>
        <w:pStyle w:val="a7"/>
        <w:rPr>
          <w:rFonts w:ascii="Times New Roman" w:hAnsi="Times New Roman"/>
          <w:color w:val="000000" w:themeColor="text1"/>
        </w:rPr>
      </w:pPr>
      <w:r w:rsidRPr="000E6C2C">
        <w:rPr>
          <w:rFonts w:ascii="Times New Roman" w:hAnsi="Times New Roman"/>
          <w:color w:val="000000" w:themeColor="text1"/>
        </w:rPr>
        <w:t>消费者</w:t>
      </w:r>
      <w:r>
        <w:rPr>
          <w:rFonts w:ascii="Times New Roman" w:hAnsi="Times New Roman"/>
          <w:color w:val="000000" w:themeColor="text1"/>
        </w:rPr>
        <w:t>可根据</w:t>
      </w:r>
      <w:r w:rsidRPr="000E6C2C">
        <w:rPr>
          <w:rFonts w:ascii="Times New Roman" w:hAnsi="Times New Roman"/>
          <w:color w:val="000000" w:themeColor="text1"/>
        </w:rPr>
        <w:t>使用用途</w:t>
      </w:r>
      <w:r>
        <w:rPr>
          <w:rFonts w:ascii="Times New Roman" w:hAnsi="Times New Roman"/>
          <w:color w:val="000000" w:themeColor="text1"/>
        </w:rPr>
        <w:t>选择合适的产品。</w:t>
      </w:r>
      <w:r w:rsidRPr="000E6C2C">
        <w:rPr>
          <w:rFonts w:ascii="Times New Roman" w:hAnsi="Times New Roman"/>
          <w:color w:val="000000" w:themeColor="text1"/>
        </w:rPr>
        <w:t>表</w:t>
      </w:r>
      <w:r w:rsidRPr="000E6C2C">
        <w:rPr>
          <w:rFonts w:ascii="Times New Roman" w:hAnsi="Times New Roman"/>
          <w:color w:val="000000" w:themeColor="text1"/>
        </w:rPr>
        <w:t>1</w:t>
      </w:r>
      <w:r>
        <w:rPr>
          <w:rFonts w:ascii="Times New Roman" w:hAnsi="Times New Roman"/>
          <w:color w:val="000000" w:themeColor="text1"/>
        </w:rPr>
        <w:t>给出了不同用途对应的</w:t>
      </w:r>
      <w:r w:rsidRPr="000E6C2C">
        <w:rPr>
          <w:rFonts w:ascii="Times New Roman" w:hAnsi="Times New Roman"/>
          <w:color w:val="000000" w:themeColor="text1"/>
        </w:rPr>
        <w:t>适宜产品</w:t>
      </w:r>
      <w:r>
        <w:rPr>
          <w:rFonts w:ascii="Times New Roman" w:hAnsi="Times New Roman"/>
          <w:color w:val="000000" w:themeColor="text1"/>
        </w:rPr>
        <w:t>示例。</w:t>
      </w:r>
    </w:p>
    <w:p w:rsidR="00EE1AA4" w:rsidRPr="000E6C2C" w:rsidRDefault="00EE1AA4" w:rsidP="00740C2A">
      <w:pPr>
        <w:pStyle w:val="a7"/>
        <w:spacing w:beforeLines="100" w:afterLines="100"/>
        <w:jc w:val="center"/>
        <w:rPr>
          <w:rFonts w:ascii="Times New Roman" w:eastAsia="黑体" w:hAnsi="Times New Roman"/>
          <w:color w:val="000000" w:themeColor="text1"/>
        </w:rPr>
      </w:pPr>
      <w:r w:rsidRPr="000E6C2C">
        <w:rPr>
          <w:rFonts w:ascii="Times New Roman" w:eastAsia="黑体" w:hAnsi="黑体"/>
          <w:color w:val="000000" w:themeColor="text1"/>
        </w:rPr>
        <w:t>表</w:t>
      </w:r>
      <w:r w:rsidRPr="000E6C2C">
        <w:rPr>
          <w:rFonts w:ascii="Times New Roman" w:eastAsia="黑体" w:hAnsi="Times New Roman"/>
          <w:color w:val="000000" w:themeColor="text1"/>
        </w:rPr>
        <w:t xml:space="preserve">1 </w:t>
      </w:r>
      <w:r w:rsidRPr="000E6C2C">
        <w:rPr>
          <w:rFonts w:ascii="Times New Roman" w:eastAsia="黑体" w:hAnsi="黑体"/>
          <w:color w:val="000000" w:themeColor="text1"/>
        </w:rPr>
        <w:t>毛巾用途及选用</w:t>
      </w:r>
      <w:r>
        <w:rPr>
          <w:rFonts w:ascii="Times New Roman" w:eastAsia="黑体" w:hAnsi="黑体"/>
          <w:color w:val="000000" w:themeColor="text1"/>
        </w:rPr>
        <w:t>示例</w:t>
      </w:r>
    </w:p>
    <w:tbl>
      <w:tblPr>
        <w:tblStyle w:val="ac"/>
        <w:tblW w:w="0" w:type="auto"/>
        <w:tblInd w:w="392" w:type="dxa"/>
        <w:tblLook w:val="04A0"/>
      </w:tblPr>
      <w:tblGrid>
        <w:gridCol w:w="1417"/>
        <w:gridCol w:w="2977"/>
        <w:gridCol w:w="4111"/>
      </w:tblGrid>
      <w:tr w:rsidR="00EE1AA4" w:rsidRPr="000E6C2C" w:rsidTr="00401CF0">
        <w:trPr>
          <w:trHeight w:val="163"/>
        </w:trPr>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序号</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用途</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适宜的产品</w:t>
            </w:r>
          </w:p>
        </w:tc>
      </w:tr>
      <w:tr w:rsidR="00EE1AA4" w:rsidRPr="000E6C2C" w:rsidTr="00401CF0">
        <w:trPr>
          <w:trHeight w:val="163"/>
        </w:trPr>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Pr>
                <w:rFonts w:ascii="Times New Roman" w:hAnsi="Times New Roman"/>
                <w:color w:val="000000" w:themeColor="text1"/>
              </w:rPr>
              <w:t>擦手</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方巾、面巾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1</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擦脸</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面巾</w:t>
            </w:r>
            <w:r>
              <w:rPr>
                <w:rFonts w:ascii="Times New Roman" w:hAnsi="Times New Roman"/>
                <w:color w:val="000000" w:themeColor="text1"/>
              </w:rPr>
              <w:t>、</w:t>
            </w:r>
            <w:r w:rsidRPr="000E6C2C">
              <w:rPr>
                <w:rFonts w:ascii="Times New Roman" w:hAnsi="Times New Roman"/>
                <w:color w:val="000000" w:themeColor="text1"/>
              </w:rPr>
              <w:t>方巾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2</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擦脚</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面巾</w:t>
            </w:r>
            <w:r>
              <w:rPr>
                <w:rFonts w:ascii="Times New Roman" w:hAnsi="Times New Roman"/>
                <w:color w:val="000000" w:themeColor="text1"/>
              </w:rPr>
              <w:t>、</w:t>
            </w:r>
            <w:r w:rsidRPr="000E6C2C">
              <w:rPr>
                <w:rFonts w:ascii="Times New Roman" w:hAnsi="Times New Roman"/>
                <w:color w:val="000000" w:themeColor="text1"/>
              </w:rPr>
              <w:t>方巾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3</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干发</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干发巾、面巾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4</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运动</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运动巾</w:t>
            </w:r>
            <w:r>
              <w:rPr>
                <w:rFonts w:ascii="Times New Roman" w:hAnsi="Times New Roman"/>
                <w:color w:val="000000" w:themeColor="text1"/>
              </w:rPr>
              <w:t>、</w:t>
            </w:r>
            <w:r w:rsidRPr="000E6C2C">
              <w:rPr>
                <w:rFonts w:ascii="Times New Roman" w:hAnsi="Times New Roman"/>
                <w:color w:val="000000" w:themeColor="text1"/>
              </w:rPr>
              <w:t>面巾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5</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Pr>
                <w:rFonts w:ascii="Times New Roman" w:hAnsi="Times New Roman"/>
                <w:color w:val="000000" w:themeColor="text1"/>
              </w:rPr>
              <w:t>洗</w:t>
            </w:r>
            <w:r w:rsidRPr="000E6C2C">
              <w:rPr>
                <w:rFonts w:ascii="Times New Roman" w:hAnsi="Times New Roman"/>
                <w:color w:val="000000" w:themeColor="text1"/>
              </w:rPr>
              <w:t>澡</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搓澡巾</w:t>
            </w:r>
            <w:r>
              <w:rPr>
                <w:rFonts w:ascii="Times New Roman" w:hAnsi="Times New Roman"/>
                <w:color w:val="000000" w:themeColor="text1"/>
              </w:rPr>
              <w:t>、面巾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6</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沐浴后干身</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浴巾、</w:t>
            </w:r>
            <w:r>
              <w:rPr>
                <w:rFonts w:ascii="Times New Roman" w:hAnsi="Times New Roman" w:hint="eastAsia"/>
                <w:color w:val="000000" w:themeColor="text1"/>
              </w:rPr>
              <w:t>面巾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Pr>
                <w:rFonts w:ascii="Times New Roman" w:hAnsi="Times New Roman"/>
                <w:color w:val="000000" w:themeColor="text1"/>
              </w:rPr>
              <w:t>沐浴后披身</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浴衣、浴裙</w:t>
            </w:r>
            <w:r>
              <w:rPr>
                <w:rFonts w:ascii="Times New Roman" w:hAnsi="Times New Roman"/>
                <w:color w:val="000000" w:themeColor="text1"/>
              </w:rPr>
              <w:t>、</w:t>
            </w:r>
            <w:r>
              <w:rPr>
                <w:rFonts w:ascii="Times New Roman" w:hAnsi="Times New Roman" w:hint="eastAsia"/>
                <w:color w:val="000000" w:themeColor="text1"/>
              </w:rPr>
              <w:t>浴巾</w:t>
            </w:r>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7</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垫脚</w:t>
            </w:r>
            <w:r>
              <w:rPr>
                <w:rFonts w:ascii="Times New Roman" w:hAnsi="Times New Roman"/>
                <w:color w:val="000000" w:themeColor="text1"/>
              </w:rPr>
              <w:t>（</w:t>
            </w:r>
            <w:r w:rsidRPr="000E6C2C">
              <w:rPr>
                <w:rFonts w:ascii="Times New Roman" w:hAnsi="Times New Roman"/>
                <w:color w:val="000000" w:themeColor="text1"/>
              </w:rPr>
              <w:t>吸水防滑</w:t>
            </w:r>
            <w:r>
              <w:rPr>
                <w:rFonts w:ascii="Times New Roman" w:hAnsi="Times New Roman"/>
                <w:color w:val="000000" w:themeColor="text1"/>
              </w:rPr>
              <w:t>）</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proofErr w:type="gramStart"/>
            <w:r w:rsidRPr="000E6C2C">
              <w:rPr>
                <w:rFonts w:ascii="Times New Roman" w:hAnsi="Times New Roman"/>
                <w:color w:val="000000" w:themeColor="text1"/>
              </w:rPr>
              <w:t>地巾</w:t>
            </w:r>
            <w:proofErr w:type="gramEnd"/>
          </w:p>
        </w:tc>
      </w:tr>
      <w:tr w:rsidR="00EE1AA4" w:rsidRPr="000E6C2C" w:rsidTr="00401CF0">
        <w:tc>
          <w:tcPr>
            <w:tcW w:w="141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8</w:t>
            </w:r>
          </w:p>
        </w:tc>
        <w:tc>
          <w:tcPr>
            <w:tcW w:w="2977"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婴幼儿</w:t>
            </w:r>
            <w:r>
              <w:rPr>
                <w:rFonts w:ascii="Times New Roman" w:hAnsi="Times New Roman"/>
                <w:color w:val="000000" w:themeColor="text1"/>
              </w:rPr>
              <w:t>及儿童</w:t>
            </w:r>
            <w:r w:rsidRPr="000E6C2C">
              <w:rPr>
                <w:rFonts w:ascii="Times New Roman" w:hAnsi="Times New Roman"/>
                <w:color w:val="000000" w:themeColor="text1"/>
              </w:rPr>
              <w:t>用</w:t>
            </w:r>
          </w:p>
        </w:tc>
        <w:tc>
          <w:tcPr>
            <w:tcW w:w="4111" w:type="dxa"/>
          </w:tcPr>
          <w:p w:rsidR="00EE1AA4" w:rsidRPr="000E6C2C" w:rsidRDefault="00EE1AA4" w:rsidP="00401CF0">
            <w:pPr>
              <w:pStyle w:val="a7"/>
              <w:ind w:firstLineChars="0" w:firstLine="0"/>
              <w:jc w:val="center"/>
              <w:rPr>
                <w:rFonts w:ascii="Times New Roman" w:hAnsi="Times New Roman"/>
                <w:color w:val="000000" w:themeColor="text1"/>
              </w:rPr>
            </w:pPr>
            <w:r w:rsidRPr="000E6C2C">
              <w:rPr>
                <w:rFonts w:ascii="Times New Roman" w:hAnsi="Times New Roman"/>
                <w:color w:val="000000" w:themeColor="text1"/>
              </w:rPr>
              <w:t>儿童浴巾、浴裙、面巾、方巾、围嘴</w:t>
            </w:r>
          </w:p>
        </w:tc>
      </w:tr>
    </w:tbl>
    <w:p w:rsidR="00EE1AA4" w:rsidRPr="000E6C2C" w:rsidRDefault="00EE1AA4" w:rsidP="00EE1AA4">
      <w:pPr>
        <w:pStyle w:val="a7"/>
        <w:rPr>
          <w:rFonts w:ascii="Times New Roman" w:hAnsi="Times New Roman"/>
          <w:color w:val="000000" w:themeColor="text1"/>
        </w:rPr>
      </w:pPr>
    </w:p>
    <w:p w:rsidR="00EE1AA4" w:rsidRDefault="00EE1AA4" w:rsidP="00740C2A">
      <w:pPr>
        <w:pStyle w:val="a"/>
        <w:numPr>
          <w:ilvl w:val="0"/>
          <w:numId w:val="4"/>
        </w:numPr>
        <w:snapToGrid w:val="0"/>
        <w:spacing w:beforeLines="50" w:afterLines="50" w:line="360" w:lineRule="auto"/>
        <w:rPr>
          <w:rFonts w:ascii="Times New Roman"/>
          <w:color w:val="000000" w:themeColor="text1"/>
        </w:rPr>
      </w:pPr>
      <w:r w:rsidRPr="000E6C2C">
        <w:rPr>
          <w:rFonts w:ascii="Times New Roman"/>
          <w:color w:val="000000" w:themeColor="text1"/>
        </w:rPr>
        <w:t>基本原则</w:t>
      </w:r>
    </w:p>
    <w:p w:rsidR="00EE1AA4" w:rsidRPr="009B043B" w:rsidRDefault="00EE1AA4" w:rsidP="00EE1AA4">
      <w:pPr>
        <w:pStyle w:val="a7"/>
        <w:numPr>
          <w:ilvl w:val="1"/>
          <w:numId w:val="8"/>
        </w:numPr>
        <w:spacing w:line="360" w:lineRule="auto"/>
        <w:ind w:firstLineChars="0"/>
        <w:rPr>
          <w:rFonts w:ascii="Times New Roman" w:hAnsi="Times New Roman"/>
          <w:color w:val="000000" w:themeColor="text1"/>
        </w:rPr>
      </w:pPr>
      <w:r w:rsidRPr="000E6C2C">
        <w:rPr>
          <w:rFonts w:ascii="Times New Roman" w:hAnsiTheme="minorEastAsia"/>
          <w:color w:val="000000" w:themeColor="text1"/>
        </w:rPr>
        <w:t>专人专用，</w:t>
      </w:r>
      <w:proofErr w:type="gramStart"/>
      <w:r w:rsidRPr="000E6C2C">
        <w:rPr>
          <w:rFonts w:ascii="Times New Roman" w:hAnsiTheme="minorEastAsia"/>
          <w:color w:val="000000" w:themeColor="text1"/>
        </w:rPr>
        <w:t>专巾专用</w:t>
      </w:r>
      <w:proofErr w:type="gramEnd"/>
    </w:p>
    <w:p w:rsidR="00EE1AA4" w:rsidRDefault="00EE1AA4" w:rsidP="00EE1AA4">
      <w:pPr>
        <w:pStyle w:val="a7"/>
        <w:spacing w:line="360" w:lineRule="auto"/>
        <w:rPr>
          <w:rFonts w:ascii="Times New Roman" w:hAnsiTheme="minorEastAsia"/>
          <w:color w:val="000000" w:themeColor="text1"/>
        </w:rPr>
      </w:pPr>
      <w:r w:rsidRPr="00F46E34">
        <w:rPr>
          <w:rFonts w:ascii="Times New Roman" w:hAnsiTheme="minorEastAsia" w:hint="eastAsia"/>
          <w:color w:val="000000" w:themeColor="text1"/>
        </w:rPr>
        <w:t>毛巾产品是</w:t>
      </w:r>
      <w:r>
        <w:rPr>
          <w:rFonts w:ascii="Times New Roman" w:hAnsiTheme="minorEastAsia" w:hint="eastAsia"/>
          <w:color w:val="000000" w:themeColor="text1"/>
        </w:rPr>
        <w:t>毛</w:t>
      </w:r>
      <w:r w:rsidRPr="00F46E34">
        <w:rPr>
          <w:rFonts w:ascii="Times New Roman" w:hAnsiTheme="minorEastAsia" w:hint="eastAsia"/>
          <w:color w:val="000000" w:themeColor="text1"/>
        </w:rPr>
        <w:t>圈</w:t>
      </w:r>
      <w:r>
        <w:rPr>
          <w:rFonts w:ascii="Times New Roman" w:hAnsiTheme="minorEastAsia" w:hint="eastAsia"/>
          <w:color w:val="000000" w:themeColor="text1"/>
        </w:rPr>
        <w:t>结构</w:t>
      </w:r>
      <w:r w:rsidRPr="00F46E34">
        <w:rPr>
          <w:rFonts w:ascii="Times New Roman" w:hAnsiTheme="minorEastAsia" w:hint="eastAsia"/>
          <w:color w:val="000000" w:themeColor="text1"/>
        </w:rPr>
        <w:t>，蓬松稀疏</w:t>
      </w:r>
      <w:r>
        <w:rPr>
          <w:rFonts w:ascii="Times New Roman" w:hAnsiTheme="minorEastAsia" w:hint="eastAsia"/>
          <w:color w:val="000000" w:themeColor="text1"/>
        </w:rPr>
        <w:t>，</w:t>
      </w:r>
      <w:r w:rsidRPr="00F46E34">
        <w:rPr>
          <w:rFonts w:ascii="Times New Roman" w:hAnsiTheme="minorEastAsia" w:hint="eastAsia"/>
          <w:color w:val="000000" w:themeColor="text1"/>
        </w:rPr>
        <w:t>易藏污纳垢</w:t>
      </w:r>
      <w:r>
        <w:rPr>
          <w:rFonts w:ascii="Times New Roman" w:hAnsiTheme="minorEastAsia" w:hint="eastAsia"/>
          <w:color w:val="000000" w:themeColor="text1"/>
        </w:rPr>
        <w:t>和</w:t>
      </w:r>
      <w:r w:rsidRPr="00F46E34">
        <w:rPr>
          <w:rFonts w:ascii="Times New Roman" w:hAnsiTheme="minorEastAsia" w:hint="eastAsia"/>
          <w:color w:val="000000" w:themeColor="text1"/>
        </w:rPr>
        <w:t>隐匿细菌微生物等。人们在使用毛巾时，皮肤分泌物、皮屑、灰尘、环境污染物等会转移到毛巾上，造成微生物的滋生和繁殖</w:t>
      </w:r>
      <w:r>
        <w:rPr>
          <w:rFonts w:ascii="Times New Roman" w:hAnsiTheme="minorEastAsia" w:hint="eastAsia"/>
          <w:color w:val="000000" w:themeColor="text1"/>
        </w:rPr>
        <w:t>。</w:t>
      </w:r>
    </w:p>
    <w:p w:rsidR="00EE1AA4" w:rsidRDefault="00EE1AA4" w:rsidP="00EE1AA4">
      <w:pPr>
        <w:pStyle w:val="a7"/>
        <w:spacing w:line="360" w:lineRule="auto"/>
        <w:rPr>
          <w:rFonts w:ascii="Times New Roman" w:hAnsiTheme="minorEastAsia"/>
          <w:color w:val="000000" w:themeColor="text1"/>
        </w:rPr>
      </w:pPr>
      <w:r w:rsidRPr="00F46E34">
        <w:rPr>
          <w:rFonts w:ascii="Times New Roman" w:hAnsiTheme="minorEastAsia" w:hint="eastAsia"/>
          <w:color w:val="000000" w:themeColor="text1"/>
        </w:rPr>
        <w:t>为了</w:t>
      </w:r>
      <w:r>
        <w:rPr>
          <w:rFonts w:ascii="Times New Roman" w:hAnsiTheme="minorEastAsia"/>
          <w:color w:val="000000" w:themeColor="text1"/>
        </w:rPr>
        <w:t>避免</w:t>
      </w:r>
      <w:r w:rsidRPr="009B043B">
        <w:rPr>
          <w:rFonts w:ascii="Times New Roman" w:hAnsiTheme="minorEastAsia"/>
          <w:color w:val="000000" w:themeColor="text1"/>
        </w:rPr>
        <w:t>细菌</w:t>
      </w:r>
      <w:r>
        <w:rPr>
          <w:rFonts w:ascii="Times New Roman" w:hAnsiTheme="minorEastAsia"/>
          <w:color w:val="000000" w:themeColor="text1"/>
        </w:rPr>
        <w:t>和疾病的交叉感染，</w:t>
      </w:r>
      <w:r w:rsidRPr="000E6C2C">
        <w:rPr>
          <w:rFonts w:ascii="Times New Roman" w:hAnsiTheme="minorEastAsia"/>
          <w:color w:val="000000" w:themeColor="text1"/>
        </w:rPr>
        <w:t>家庭成员间的毛巾不</w:t>
      </w:r>
      <w:r>
        <w:rPr>
          <w:rFonts w:ascii="Times New Roman" w:hAnsiTheme="minorEastAsia"/>
          <w:color w:val="000000" w:themeColor="text1"/>
        </w:rPr>
        <w:t>共用不</w:t>
      </w:r>
      <w:r w:rsidRPr="000E6C2C">
        <w:rPr>
          <w:rFonts w:ascii="Times New Roman" w:hAnsiTheme="minorEastAsia"/>
          <w:color w:val="000000" w:themeColor="text1"/>
        </w:rPr>
        <w:t>混用</w:t>
      </w:r>
      <w:r>
        <w:rPr>
          <w:rFonts w:ascii="Times New Roman" w:hAnsiTheme="minorEastAsia"/>
          <w:color w:val="000000" w:themeColor="text1"/>
        </w:rPr>
        <w:t>，专人专用是至关重要的；</w:t>
      </w:r>
      <w:r w:rsidRPr="009B043B">
        <w:rPr>
          <w:rFonts w:ascii="Times New Roman" w:hAnsiTheme="minorEastAsia"/>
          <w:color w:val="000000" w:themeColor="text1"/>
        </w:rPr>
        <w:t>用于洗擦不同身体部位的毛巾</w:t>
      </w:r>
      <w:r>
        <w:rPr>
          <w:rFonts w:ascii="Times New Roman" w:hAnsiTheme="minorEastAsia"/>
          <w:color w:val="000000" w:themeColor="text1"/>
        </w:rPr>
        <w:t>也</w:t>
      </w:r>
      <w:r w:rsidRPr="009B043B">
        <w:rPr>
          <w:rFonts w:ascii="Times New Roman" w:hAnsiTheme="minorEastAsia"/>
          <w:color w:val="000000" w:themeColor="text1"/>
        </w:rPr>
        <w:t>不混用</w:t>
      </w:r>
      <w:r>
        <w:rPr>
          <w:rFonts w:ascii="Times New Roman" w:hAnsiTheme="minorEastAsia"/>
          <w:color w:val="000000" w:themeColor="text1"/>
        </w:rPr>
        <w:t>，</w:t>
      </w:r>
      <w:proofErr w:type="gramStart"/>
      <w:r>
        <w:rPr>
          <w:rFonts w:ascii="Times New Roman" w:hAnsiTheme="minorEastAsia"/>
          <w:color w:val="000000" w:themeColor="text1"/>
        </w:rPr>
        <w:t>最好专巾专用</w:t>
      </w:r>
      <w:proofErr w:type="gramEnd"/>
      <w:r w:rsidRPr="009B043B">
        <w:rPr>
          <w:rFonts w:ascii="Times New Roman" w:hAnsiTheme="minorEastAsia"/>
          <w:color w:val="000000" w:themeColor="text1"/>
        </w:rPr>
        <w:t>。</w:t>
      </w:r>
    </w:p>
    <w:p w:rsidR="00EE1AA4" w:rsidRPr="00F46E34" w:rsidRDefault="00EE1AA4" w:rsidP="00EE1AA4">
      <w:pPr>
        <w:pStyle w:val="a7"/>
        <w:spacing w:line="360" w:lineRule="auto"/>
        <w:ind w:firstLineChars="0" w:firstLine="0"/>
        <w:rPr>
          <w:rFonts w:ascii="Times New Roman" w:hAnsi="Times New Roman"/>
          <w:color w:val="000000" w:themeColor="text1"/>
        </w:rPr>
      </w:pPr>
      <w:r>
        <w:rPr>
          <w:rFonts w:ascii="Times New Roman" w:hAnsiTheme="minorEastAsia" w:hint="eastAsia"/>
          <w:color w:val="000000" w:themeColor="text1"/>
        </w:rPr>
        <w:t xml:space="preserve">3.2 </w:t>
      </w:r>
      <w:r w:rsidRPr="000E6C2C">
        <w:rPr>
          <w:rFonts w:ascii="Times New Roman" w:hAnsiTheme="minorEastAsia"/>
          <w:color w:val="000000" w:themeColor="text1"/>
        </w:rPr>
        <w:t>及时洗涤，定期更换</w:t>
      </w:r>
    </w:p>
    <w:p w:rsidR="00EE1AA4" w:rsidRDefault="00EE1AA4" w:rsidP="00EE1AA4">
      <w:pPr>
        <w:pStyle w:val="a7"/>
        <w:spacing w:line="360" w:lineRule="auto"/>
        <w:rPr>
          <w:rFonts w:ascii="Times New Roman" w:hAnsiTheme="minorEastAsia"/>
          <w:color w:val="000000" w:themeColor="text1"/>
        </w:rPr>
      </w:pPr>
      <w:r>
        <w:rPr>
          <w:rFonts w:ascii="Times New Roman" w:hAnsiTheme="minorEastAsia"/>
          <w:color w:val="000000" w:themeColor="text1"/>
        </w:rPr>
        <w:t>使用后的毛巾在潮湿状态下，</w:t>
      </w:r>
      <w:r w:rsidRPr="00F46E34">
        <w:rPr>
          <w:rFonts w:ascii="Times New Roman" w:hAnsiTheme="minorEastAsia" w:hint="eastAsia"/>
          <w:color w:val="000000" w:themeColor="text1"/>
        </w:rPr>
        <w:t>极</w:t>
      </w:r>
      <w:r>
        <w:rPr>
          <w:rFonts w:ascii="Times New Roman" w:hAnsiTheme="minorEastAsia"/>
          <w:color w:val="000000" w:themeColor="text1"/>
        </w:rPr>
        <w:t>易滋生和繁殖细菌，甚至发霉变质。另外，</w:t>
      </w:r>
      <w:r w:rsidRPr="00A03922">
        <w:rPr>
          <w:rFonts w:ascii="Times New Roman" w:hAnsiTheme="minorEastAsia" w:hint="eastAsia"/>
          <w:color w:val="000000" w:themeColor="text1"/>
        </w:rPr>
        <w:t>经过</w:t>
      </w:r>
      <w:r w:rsidRPr="00F46E34">
        <w:rPr>
          <w:rFonts w:ascii="Times New Roman" w:hAnsiTheme="minorEastAsia" w:hint="eastAsia"/>
          <w:color w:val="000000" w:themeColor="text1"/>
        </w:rPr>
        <w:t>长期</w:t>
      </w:r>
      <w:r w:rsidRPr="00A03922">
        <w:rPr>
          <w:rFonts w:ascii="Times New Roman" w:hAnsiTheme="minorEastAsia" w:hint="eastAsia"/>
          <w:color w:val="000000" w:themeColor="text1"/>
        </w:rPr>
        <w:t>使用的毛巾，不但</w:t>
      </w:r>
      <w:r w:rsidRPr="00F46E34">
        <w:rPr>
          <w:rFonts w:ascii="Times New Roman" w:hAnsiTheme="minorEastAsia" w:hint="eastAsia"/>
          <w:color w:val="000000" w:themeColor="text1"/>
        </w:rPr>
        <w:t>性能降低，</w:t>
      </w:r>
      <w:r w:rsidRPr="00A03922">
        <w:rPr>
          <w:rFonts w:ascii="Times New Roman" w:hAnsiTheme="minorEastAsia" w:hint="eastAsia"/>
          <w:color w:val="000000" w:themeColor="text1"/>
        </w:rPr>
        <w:t>起不到清洁作用，反而会成为污染源</w:t>
      </w:r>
      <w:r>
        <w:rPr>
          <w:rFonts w:ascii="Times New Roman" w:hAnsiTheme="minorEastAsia" w:hint="eastAsia"/>
          <w:color w:val="000000" w:themeColor="text1"/>
        </w:rPr>
        <w:t>。</w:t>
      </w:r>
    </w:p>
    <w:p w:rsidR="00EE1AA4" w:rsidRPr="00A03922" w:rsidRDefault="00EE1AA4" w:rsidP="00EE1AA4">
      <w:pPr>
        <w:pStyle w:val="a7"/>
        <w:spacing w:line="360" w:lineRule="auto"/>
        <w:rPr>
          <w:rFonts w:ascii="Times New Roman" w:hAnsiTheme="minorEastAsia"/>
          <w:color w:val="000000" w:themeColor="text1"/>
        </w:rPr>
      </w:pPr>
      <w:r>
        <w:rPr>
          <w:rFonts w:ascii="Times New Roman" w:hAnsiTheme="minorEastAsia"/>
          <w:color w:val="000000" w:themeColor="text1"/>
        </w:rPr>
        <w:t>为了避免细菌的滋生和繁殖</w:t>
      </w:r>
      <w:r>
        <w:rPr>
          <w:rFonts w:ascii="Times New Roman" w:hAnsiTheme="minorEastAsia" w:hint="eastAsia"/>
          <w:color w:val="000000" w:themeColor="text1"/>
        </w:rPr>
        <w:t>，</w:t>
      </w:r>
      <w:r>
        <w:rPr>
          <w:rFonts w:ascii="Times New Roman" w:hAnsiTheme="minorEastAsia"/>
          <w:color w:val="000000" w:themeColor="text1"/>
        </w:rPr>
        <w:t>毛巾</w:t>
      </w:r>
      <w:r w:rsidRPr="00A03922">
        <w:rPr>
          <w:rFonts w:ascii="Times New Roman" w:hAnsiTheme="minorEastAsia"/>
          <w:color w:val="000000" w:themeColor="text1"/>
        </w:rPr>
        <w:t>每次使用后</w:t>
      </w:r>
      <w:r>
        <w:rPr>
          <w:rFonts w:ascii="Times New Roman" w:hAnsiTheme="minorEastAsia"/>
          <w:color w:val="000000" w:themeColor="text1"/>
        </w:rPr>
        <w:t>最好立即</w:t>
      </w:r>
      <w:r w:rsidRPr="00A03922">
        <w:rPr>
          <w:rFonts w:ascii="Times New Roman" w:hAnsiTheme="minorEastAsia"/>
          <w:color w:val="000000" w:themeColor="text1"/>
        </w:rPr>
        <w:t>清洗干净</w:t>
      </w:r>
      <w:r>
        <w:rPr>
          <w:rFonts w:ascii="Times New Roman" w:hAnsiTheme="minorEastAsia"/>
          <w:color w:val="000000" w:themeColor="text1"/>
        </w:rPr>
        <w:t>并晾干，</w:t>
      </w:r>
      <w:proofErr w:type="gramStart"/>
      <w:r>
        <w:rPr>
          <w:rFonts w:ascii="Times New Roman" w:hAnsiTheme="minorEastAsia"/>
          <w:color w:val="000000" w:themeColor="text1"/>
        </w:rPr>
        <w:t>且建议</w:t>
      </w:r>
      <w:proofErr w:type="gramEnd"/>
      <w:r>
        <w:rPr>
          <w:rFonts w:ascii="Times New Roman" w:hAnsiTheme="minorEastAsia"/>
          <w:color w:val="000000" w:themeColor="text1"/>
        </w:rPr>
        <w:t>定期更换，例如</w:t>
      </w:r>
      <w:r w:rsidRPr="00A03922">
        <w:rPr>
          <w:rFonts w:ascii="Times New Roman" w:hAnsiTheme="minorEastAsia"/>
          <w:color w:val="000000" w:themeColor="text1"/>
        </w:rPr>
        <w:t>3</w:t>
      </w:r>
      <w:r w:rsidRPr="00A03922">
        <w:rPr>
          <w:rFonts w:ascii="Times New Roman" w:hAnsiTheme="minorEastAsia"/>
          <w:color w:val="000000" w:themeColor="text1"/>
        </w:rPr>
        <w:t>个月更换</w:t>
      </w:r>
      <w:r>
        <w:rPr>
          <w:rFonts w:ascii="Times New Roman" w:hAnsiTheme="minorEastAsia"/>
          <w:color w:val="000000" w:themeColor="text1"/>
        </w:rPr>
        <w:t>一次</w:t>
      </w:r>
      <w:r w:rsidRPr="00A03922">
        <w:rPr>
          <w:rFonts w:ascii="Times New Roman" w:hAnsiTheme="minorEastAsia"/>
          <w:color w:val="000000" w:themeColor="text1"/>
        </w:rPr>
        <w:t>。</w:t>
      </w:r>
    </w:p>
    <w:p w:rsidR="00EE1AA4" w:rsidRPr="00E86FDA" w:rsidRDefault="00EE1AA4" w:rsidP="00EE1AA4">
      <w:pPr>
        <w:pStyle w:val="a7"/>
      </w:pPr>
    </w:p>
    <w:p w:rsidR="00EE1AA4" w:rsidRPr="000E6C2C" w:rsidRDefault="00EE1AA4" w:rsidP="00740C2A">
      <w:pPr>
        <w:pStyle w:val="a"/>
        <w:numPr>
          <w:ilvl w:val="0"/>
          <w:numId w:val="0"/>
        </w:numPr>
        <w:snapToGrid w:val="0"/>
        <w:spacing w:beforeLines="50" w:afterLines="50" w:line="360" w:lineRule="auto"/>
        <w:rPr>
          <w:rFonts w:ascii="Times New Roman"/>
          <w:color w:val="000000" w:themeColor="text1"/>
        </w:rPr>
      </w:pPr>
      <w:r>
        <w:rPr>
          <w:rFonts w:ascii="Times New Roman" w:hint="eastAsia"/>
          <w:color w:val="000000" w:themeColor="text1"/>
        </w:rPr>
        <w:lastRenderedPageBreak/>
        <w:t xml:space="preserve">4  </w:t>
      </w:r>
      <w:r w:rsidRPr="000E6C2C">
        <w:rPr>
          <w:rFonts w:ascii="Times New Roman"/>
          <w:color w:val="000000" w:themeColor="text1"/>
        </w:rPr>
        <w:t>使用方法</w:t>
      </w:r>
    </w:p>
    <w:p w:rsidR="00EE1AA4" w:rsidRPr="000E6C2C" w:rsidRDefault="00EE1AA4" w:rsidP="00EE1AA4">
      <w:pPr>
        <w:pStyle w:val="a7"/>
        <w:numPr>
          <w:ilvl w:val="1"/>
          <w:numId w:val="5"/>
        </w:numPr>
        <w:spacing w:line="360" w:lineRule="auto"/>
        <w:ind w:firstLineChars="0"/>
        <w:jc w:val="left"/>
        <w:rPr>
          <w:rFonts w:ascii="Times New Roman" w:hAnsi="Times New Roman"/>
          <w:color w:val="000000" w:themeColor="text1"/>
        </w:rPr>
      </w:pPr>
      <w:r w:rsidRPr="000E6C2C">
        <w:rPr>
          <w:rFonts w:ascii="Times New Roman" w:hAnsiTheme="minorEastAsia"/>
          <w:color w:val="000000" w:themeColor="text1"/>
        </w:rPr>
        <w:t>家庭中</w:t>
      </w:r>
      <w:proofErr w:type="gramStart"/>
      <w:r>
        <w:rPr>
          <w:rFonts w:ascii="Times New Roman" w:hAnsiTheme="minorEastAsia"/>
          <w:color w:val="000000" w:themeColor="text1"/>
        </w:rPr>
        <w:t>宜</w:t>
      </w:r>
      <w:r w:rsidRPr="000E6C2C">
        <w:rPr>
          <w:rFonts w:ascii="Times New Roman" w:hAnsiTheme="minorEastAsia"/>
          <w:color w:val="000000" w:themeColor="text1"/>
        </w:rPr>
        <w:t>设置</w:t>
      </w:r>
      <w:proofErr w:type="gramEnd"/>
      <w:r w:rsidRPr="000E6C2C">
        <w:rPr>
          <w:rFonts w:ascii="Times New Roman" w:hAnsiTheme="minorEastAsia"/>
          <w:color w:val="000000" w:themeColor="text1"/>
        </w:rPr>
        <w:t>存放清洁毛巾的设施和存放使用后毛巾的收纳筐</w:t>
      </w:r>
      <w:r>
        <w:rPr>
          <w:rFonts w:ascii="Times New Roman" w:hAnsiTheme="minorEastAsia"/>
          <w:color w:val="000000" w:themeColor="text1"/>
        </w:rPr>
        <w:t>，避免使用后的脏毛巾与干净毛巾堆放一起</w:t>
      </w:r>
      <w:r w:rsidRPr="000E6C2C">
        <w:rPr>
          <w:rFonts w:ascii="Times New Roman" w:hAnsiTheme="minorEastAsia"/>
          <w:color w:val="000000" w:themeColor="text1"/>
        </w:rPr>
        <w:t>。</w:t>
      </w:r>
    </w:p>
    <w:p w:rsidR="00EE1AA4" w:rsidRPr="002F1E6C" w:rsidRDefault="00EE1AA4" w:rsidP="00EE1AA4">
      <w:pPr>
        <w:pStyle w:val="a7"/>
        <w:numPr>
          <w:ilvl w:val="1"/>
          <w:numId w:val="5"/>
        </w:numPr>
        <w:spacing w:line="360" w:lineRule="auto"/>
        <w:ind w:firstLineChars="0"/>
        <w:jc w:val="left"/>
        <w:rPr>
          <w:rFonts w:ascii="Times New Roman" w:hAnsi="Times New Roman"/>
          <w:color w:val="000000" w:themeColor="text1"/>
        </w:rPr>
      </w:pPr>
      <w:r w:rsidRPr="000E6C2C">
        <w:rPr>
          <w:rFonts w:ascii="Times New Roman" w:hAnsiTheme="minorEastAsia"/>
          <w:color w:val="000000" w:themeColor="text1"/>
        </w:rPr>
        <w:t>家庭使用毛巾的方法</w:t>
      </w:r>
      <w:r>
        <w:rPr>
          <w:rFonts w:ascii="Times New Roman" w:hAnsiTheme="minorEastAsia"/>
          <w:color w:val="000000" w:themeColor="text1"/>
        </w:rPr>
        <w:t>一般</w:t>
      </w:r>
      <w:r w:rsidRPr="000E6C2C">
        <w:rPr>
          <w:rFonts w:ascii="Times New Roman" w:hAnsiTheme="minorEastAsia"/>
          <w:color w:val="000000" w:themeColor="text1"/>
        </w:rPr>
        <w:t>有干用和湿用两种。</w:t>
      </w:r>
    </w:p>
    <w:p w:rsidR="00EE1AA4" w:rsidRDefault="00EE1AA4" w:rsidP="00EE1AA4">
      <w:pPr>
        <w:pStyle w:val="a7"/>
        <w:spacing w:line="360" w:lineRule="auto"/>
        <w:ind w:leftChars="200" w:left="840" w:hangingChars="200" w:hanging="420"/>
        <w:jc w:val="left"/>
        <w:rPr>
          <w:rFonts w:ascii="Times New Roman" w:hAnsiTheme="minorEastAsia"/>
          <w:color w:val="000000" w:themeColor="text1"/>
        </w:rPr>
      </w:pPr>
      <w:r>
        <w:rPr>
          <w:rFonts w:ascii="Times New Roman" w:hAnsiTheme="minorEastAsia" w:hint="eastAsia"/>
          <w:color w:val="000000" w:themeColor="text1"/>
        </w:rPr>
        <w:softHyphen/>
      </w:r>
      <w:r>
        <w:rPr>
          <w:rFonts w:ascii="Times New Roman" w:hAnsiTheme="minorEastAsia" w:hint="eastAsia"/>
          <w:color w:val="000000" w:themeColor="text1"/>
        </w:rPr>
        <w:t>——</w:t>
      </w:r>
      <w:r w:rsidRPr="000E6C2C">
        <w:rPr>
          <w:rFonts w:ascii="Times New Roman" w:hAnsiTheme="minorEastAsia"/>
          <w:color w:val="000000" w:themeColor="text1"/>
        </w:rPr>
        <w:t>干用是指</w:t>
      </w:r>
      <w:r>
        <w:rPr>
          <w:rFonts w:ascii="Times New Roman" w:hAnsiTheme="minorEastAsia" w:hint="eastAsia"/>
          <w:color w:val="000000" w:themeColor="text1"/>
        </w:rPr>
        <w:t>洗脸</w:t>
      </w:r>
      <w:r>
        <w:rPr>
          <w:rFonts w:ascii="Times New Roman" w:hAnsiTheme="minorEastAsia" w:hint="eastAsia"/>
          <w:color w:val="000000" w:themeColor="text1"/>
        </w:rPr>
        <w:t>/</w:t>
      </w:r>
      <w:r>
        <w:rPr>
          <w:rFonts w:ascii="Times New Roman" w:hAnsiTheme="minorEastAsia"/>
          <w:color w:val="000000" w:themeColor="text1"/>
        </w:rPr>
        <w:t>洗浴</w:t>
      </w:r>
      <w:r w:rsidRPr="000E6C2C">
        <w:rPr>
          <w:rFonts w:ascii="Times New Roman" w:hAnsiTheme="minorEastAsia"/>
          <w:color w:val="000000" w:themeColor="text1"/>
        </w:rPr>
        <w:t>后用干燥的洁净毛巾将皮肤擦干，使用后的毛巾放入收纳筐中，并及时洗涤干燥以防发霉。</w:t>
      </w:r>
      <w:r>
        <w:rPr>
          <w:rFonts w:ascii="Times New Roman" w:hAnsiTheme="minorEastAsia"/>
          <w:color w:val="000000" w:themeColor="text1"/>
        </w:rPr>
        <w:t>浴巾等使用频率较小的产品</w:t>
      </w:r>
      <w:r>
        <w:rPr>
          <w:rFonts w:ascii="Times New Roman" w:hAnsiTheme="minorEastAsia" w:hint="eastAsia"/>
          <w:color w:val="000000" w:themeColor="text1"/>
        </w:rPr>
        <w:t>也</w:t>
      </w:r>
      <w:r>
        <w:rPr>
          <w:rFonts w:ascii="Times New Roman" w:hAnsiTheme="minorEastAsia"/>
          <w:color w:val="000000" w:themeColor="text1"/>
        </w:rPr>
        <w:t>大多采用干用的方法。</w:t>
      </w:r>
    </w:p>
    <w:p w:rsidR="00EE1AA4" w:rsidRDefault="00EE1AA4" w:rsidP="00EE1AA4">
      <w:pPr>
        <w:pStyle w:val="a7"/>
        <w:spacing w:line="360" w:lineRule="auto"/>
        <w:ind w:leftChars="200" w:left="840" w:hangingChars="200" w:hanging="420"/>
        <w:jc w:val="left"/>
        <w:rPr>
          <w:rFonts w:ascii="Times New Roman" w:hAnsiTheme="minorEastAsia"/>
          <w:color w:val="000000" w:themeColor="text1"/>
        </w:rPr>
      </w:pPr>
      <w:r>
        <w:rPr>
          <w:rFonts w:ascii="Times New Roman" w:hAnsiTheme="minorEastAsia"/>
          <w:color w:val="000000" w:themeColor="text1"/>
        </w:rPr>
        <w:softHyphen/>
      </w:r>
      <w:r>
        <w:rPr>
          <w:rFonts w:ascii="Times New Roman" w:hAnsiTheme="minorEastAsia"/>
          <w:color w:val="000000" w:themeColor="text1"/>
        </w:rPr>
        <w:t>——</w:t>
      </w:r>
      <w:r w:rsidRPr="000E6C2C">
        <w:rPr>
          <w:rFonts w:ascii="Times New Roman" w:hAnsiTheme="minorEastAsia"/>
          <w:color w:val="000000" w:themeColor="text1"/>
        </w:rPr>
        <w:t>湿用是指洗</w:t>
      </w:r>
      <w:r>
        <w:rPr>
          <w:rFonts w:ascii="Times New Roman" w:hAnsiTheme="minorEastAsia"/>
          <w:color w:val="000000" w:themeColor="text1"/>
        </w:rPr>
        <w:t>浴时</w:t>
      </w:r>
      <w:r w:rsidRPr="000E6C2C">
        <w:rPr>
          <w:rFonts w:ascii="Times New Roman" w:hAnsiTheme="minorEastAsia"/>
          <w:color w:val="000000" w:themeColor="text1"/>
        </w:rPr>
        <w:t>先湿润洁净毛巾，再对皮肤进行擦拭，使用后应及时洗涤并晾挂。</w:t>
      </w:r>
      <w:r>
        <w:rPr>
          <w:rFonts w:ascii="Times New Roman" w:hAnsiTheme="minorEastAsia"/>
          <w:color w:val="000000" w:themeColor="text1"/>
        </w:rPr>
        <w:t>再次使用时，毛巾有可能是湿润状态，这种情况下易将毛巾在水里洗涤后使用。</w:t>
      </w:r>
    </w:p>
    <w:p w:rsidR="00EE1AA4" w:rsidRPr="000E6C2C" w:rsidRDefault="00EE1AA4" w:rsidP="00EE1AA4">
      <w:pPr>
        <w:pStyle w:val="a7"/>
        <w:spacing w:line="360" w:lineRule="auto"/>
        <w:ind w:leftChars="200" w:left="840" w:hangingChars="200" w:hanging="420"/>
        <w:jc w:val="left"/>
        <w:rPr>
          <w:rFonts w:ascii="Times New Roman" w:hAnsi="Times New Roman"/>
          <w:color w:val="000000" w:themeColor="text1"/>
        </w:rPr>
      </w:pPr>
      <w:r>
        <w:rPr>
          <w:rFonts w:ascii="Times New Roman" w:hAnsiTheme="minorEastAsia" w:hint="eastAsia"/>
          <w:color w:val="000000" w:themeColor="text1"/>
        </w:rPr>
        <w:t>——浴衣类产品虽然是干燥状态下使用，但与干用不同，可重复使用。</w:t>
      </w:r>
    </w:p>
    <w:p w:rsidR="00EE1AA4" w:rsidRPr="000E6C2C" w:rsidRDefault="00EE1AA4" w:rsidP="00EE1AA4">
      <w:pPr>
        <w:pStyle w:val="a7"/>
        <w:numPr>
          <w:ilvl w:val="1"/>
          <w:numId w:val="5"/>
        </w:numPr>
        <w:spacing w:line="360" w:lineRule="auto"/>
        <w:ind w:firstLineChars="0"/>
        <w:jc w:val="left"/>
        <w:rPr>
          <w:rFonts w:ascii="Times New Roman" w:hAnsi="Times New Roman"/>
          <w:color w:val="000000" w:themeColor="text1"/>
        </w:rPr>
      </w:pPr>
      <w:r>
        <w:rPr>
          <w:rFonts w:ascii="Times New Roman" w:hAnsiTheme="minorEastAsia"/>
          <w:color w:val="000000" w:themeColor="text1"/>
        </w:rPr>
        <w:t>毛巾从制造到销售到消费者手中，经过多人的触摸。购买新毛巾后，首次使用前，宜采用适当的方法进行洗涤，以</w:t>
      </w:r>
      <w:r w:rsidRPr="00874F7C">
        <w:rPr>
          <w:rFonts w:ascii="Times New Roman" w:hAnsiTheme="minorEastAsia"/>
          <w:color w:val="000000" w:themeColor="text1"/>
        </w:rPr>
        <w:t>去除在制造和</w:t>
      </w:r>
      <w:hyperlink r:id="rId12" w:tgtFrame="_blank" w:history="1">
        <w:r>
          <w:rPr>
            <w:rFonts w:ascii="Times New Roman" w:hAnsiTheme="minorEastAsia"/>
            <w:color w:val="000000" w:themeColor="text1"/>
          </w:rPr>
          <w:t>销售</w:t>
        </w:r>
        <w:r w:rsidRPr="00874F7C">
          <w:rPr>
            <w:rFonts w:ascii="Times New Roman" w:hAnsiTheme="minorEastAsia"/>
            <w:color w:val="000000" w:themeColor="text1"/>
          </w:rPr>
          <w:t>过程</w:t>
        </w:r>
      </w:hyperlink>
      <w:r w:rsidRPr="00874F7C">
        <w:rPr>
          <w:rFonts w:ascii="Times New Roman" w:hAnsiTheme="minorEastAsia"/>
          <w:color w:val="000000" w:themeColor="text1"/>
        </w:rPr>
        <w:t>中的污染</w:t>
      </w:r>
      <w:r>
        <w:rPr>
          <w:rFonts w:ascii="Times New Roman" w:hAnsiTheme="minorEastAsia"/>
          <w:color w:val="000000" w:themeColor="text1"/>
        </w:rPr>
        <w:t>是非常必要的。</w:t>
      </w:r>
    </w:p>
    <w:p w:rsidR="00EE1AA4" w:rsidRPr="000E6C2C" w:rsidRDefault="00EE1AA4" w:rsidP="00EE1AA4">
      <w:pPr>
        <w:pStyle w:val="a7"/>
        <w:numPr>
          <w:ilvl w:val="1"/>
          <w:numId w:val="5"/>
        </w:numPr>
        <w:spacing w:line="360" w:lineRule="auto"/>
        <w:ind w:firstLineChars="0"/>
        <w:jc w:val="left"/>
        <w:rPr>
          <w:rFonts w:ascii="Times New Roman" w:hAnsi="Times New Roman"/>
          <w:color w:val="000000" w:themeColor="text1"/>
        </w:rPr>
      </w:pPr>
      <w:r w:rsidRPr="000E6C2C">
        <w:rPr>
          <w:rFonts w:ascii="Times New Roman" w:hAnsiTheme="minorEastAsia"/>
          <w:color w:val="000000" w:themeColor="text1"/>
        </w:rPr>
        <w:t>毛巾</w:t>
      </w:r>
      <w:r>
        <w:rPr>
          <w:rFonts w:ascii="Times New Roman" w:hAnsiTheme="minorEastAsia"/>
          <w:color w:val="000000" w:themeColor="text1"/>
        </w:rPr>
        <w:t>产品的毛圈在外力（即使较小的力）作用下容易被拉出。当</w:t>
      </w:r>
      <w:r w:rsidRPr="000E6C2C">
        <w:rPr>
          <w:rFonts w:ascii="Times New Roman" w:hAnsiTheme="minorEastAsia"/>
          <w:color w:val="000000" w:themeColor="text1"/>
        </w:rPr>
        <w:t>表面有钩圈</w:t>
      </w:r>
      <w:r>
        <w:rPr>
          <w:rFonts w:ascii="Times New Roman" w:hAnsiTheme="minorEastAsia"/>
          <w:color w:val="000000" w:themeColor="text1"/>
        </w:rPr>
        <w:t>发生后</w:t>
      </w:r>
      <w:r w:rsidRPr="000E6C2C">
        <w:rPr>
          <w:rFonts w:ascii="Times New Roman" w:hAnsiTheme="minorEastAsia"/>
          <w:color w:val="000000" w:themeColor="text1"/>
        </w:rPr>
        <w:t>，</w:t>
      </w:r>
      <w:r>
        <w:rPr>
          <w:rFonts w:ascii="Times New Roman" w:hAnsiTheme="minorEastAsia"/>
          <w:color w:val="000000" w:themeColor="text1"/>
        </w:rPr>
        <w:t>需要</w:t>
      </w:r>
      <w:r w:rsidRPr="000E6C2C">
        <w:rPr>
          <w:rFonts w:ascii="Times New Roman" w:hAnsiTheme="minorEastAsia"/>
          <w:color w:val="000000" w:themeColor="text1"/>
        </w:rPr>
        <w:t>及时减掉</w:t>
      </w:r>
      <w:r>
        <w:rPr>
          <w:rFonts w:ascii="Times New Roman" w:hAnsiTheme="minorEastAsia"/>
          <w:color w:val="000000" w:themeColor="text1"/>
        </w:rPr>
        <w:t>钩出的纱线</w:t>
      </w:r>
      <w:r w:rsidRPr="000E6C2C">
        <w:rPr>
          <w:rFonts w:ascii="Times New Roman" w:hAnsiTheme="minorEastAsia"/>
          <w:color w:val="000000" w:themeColor="text1"/>
        </w:rPr>
        <w:t>，以防钩圈</w:t>
      </w:r>
      <w:r>
        <w:rPr>
          <w:rFonts w:ascii="Times New Roman" w:hAnsiTheme="minorEastAsia"/>
          <w:color w:val="000000" w:themeColor="text1"/>
        </w:rPr>
        <w:t>越加</w:t>
      </w:r>
      <w:r w:rsidRPr="000E6C2C">
        <w:rPr>
          <w:rFonts w:ascii="Times New Roman" w:hAnsiTheme="minorEastAsia"/>
          <w:color w:val="000000" w:themeColor="text1"/>
        </w:rPr>
        <w:t>严重</w:t>
      </w:r>
      <w:r>
        <w:rPr>
          <w:rFonts w:ascii="Times New Roman" w:hAnsiTheme="minorEastAsia"/>
          <w:color w:val="000000" w:themeColor="text1"/>
        </w:rPr>
        <w:t>，</w:t>
      </w:r>
      <w:r w:rsidRPr="000E6C2C">
        <w:rPr>
          <w:rFonts w:ascii="Times New Roman" w:hAnsiTheme="minorEastAsia"/>
          <w:color w:val="000000" w:themeColor="text1"/>
        </w:rPr>
        <w:t>影响</w:t>
      </w:r>
      <w:r>
        <w:rPr>
          <w:rFonts w:ascii="Times New Roman" w:hAnsiTheme="minorEastAsia"/>
          <w:color w:val="000000" w:themeColor="text1"/>
        </w:rPr>
        <w:t>产品的美观和寿命</w:t>
      </w:r>
      <w:r w:rsidRPr="000E6C2C">
        <w:rPr>
          <w:rFonts w:ascii="Times New Roman" w:hAnsiTheme="minorEastAsia"/>
          <w:color w:val="000000" w:themeColor="text1"/>
        </w:rPr>
        <w:t>。</w:t>
      </w:r>
    </w:p>
    <w:p w:rsidR="00EE1AA4" w:rsidRPr="000E6C2C" w:rsidRDefault="00EE1AA4" w:rsidP="00EE1AA4">
      <w:pPr>
        <w:pStyle w:val="a7"/>
        <w:numPr>
          <w:ilvl w:val="1"/>
          <w:numId w:val="5"/>
        </w:numPr>
        <w:spacing w:line="360" w:lineRule="auto"/>
        <w:ind w:firstLineChars="0"/>
        <w:jc w:val="left"/>
        <w:rPr>
          <w:rFonts w:ascii="Times New Roman" w:hAnsi="Times New Roman"/>
          <w:color w:val="000000" w:themeColor="text1"/>
        </w:rPr>
      </w:pPr>
      <w:r>
        <w:rPr>
          <w:rFonts w:ascii="Times New Roman" w:hAnsiTheme="minorEastAsia"/>
          <w:color w:val="000000" w:themeColor="text1"/>
        </w:rPr>
        <w:t>毛巾大多数为棉纤维产品，</w:t>
      </w:r>
      <w:r w:rsidRPr="009169BE">
        <w:rPr>
          <w:rFonts w:ascii="Times New Roman" w:hAnsiTheme="minorEastAsia"/>
          <w:color w:val="000000" w:themeColor="text1"/>
        </w:rPr>
        <w:t>吸湿储水性能</w:t>
      </w:r>
      <w:r>
        <w:rPr>
          <w:rFonts w:ascii="Times New Roman" w:hAnsiTheme="minorEastAsia"/>
          <w:color w:val="000000" w:themeColor="text1"/>
        </w:rPr>
        <w:t>好，</w:t>
      </w:r>
      <w:r w:rsidRPr="009169BE">
        <w:rPr>
          <w:rFonts w:ascii="Times New Roman" w:hAnsiTheme="minorEastAsia"/>
          <w:color w:val="000000" w:themeColor="text1"/>
        </w:rPr>
        <w:t>在潮湿条件下</w:t>
      </w:r>
      <w:r>
        <w:rPr>
          <w:rFonts w:ascii="Times New Roman" w:hAnsiTheme="minorEastAsia"/>
          <w:color w:val="000000" w:themeColor="text1"/>
        </w:rPr>
        <w:t>比在干燥条件下更</w:t>
      </w:r>
      <w:r w:rsidRPr="009169BE">
        <w:rPr>
          <w:rFonts w:ascii="Times New Roman" w:hAnsiTheme="minorEastAsia"/>
          <w:color w:val="000000" w:themeColor="text1"/>
        </w:rPr>
        <w:t>易</w:t>
      </w:r>
      <w:r w:rsidRPr="000E6C2C">
        <w:rPr>
          <w:rFonts w:ascii="Times New Roman" w:hAnsiTheme="minorEastAsia"/>
          <w:color w:val="000000" w:themeColor="text1"/>
        </w:rPr>
        <w:t>滋生</w:t>
      </w:r>
      <w:r>
        <w:rPr>
          <w:rFonts w:ascii="Times New Roman" w:hAnsiTheme="minorEastAsia"/>
          <w:color w:val="000000" w:themeColor="text1"/>
        </w:rPr>
        <w:t>和繁殖</w:t>
      </w:r>
      <w:r w:rsidRPr="000E6C2C">
        <w:rPr>
          <w:rFonts w:ascii="Times New Roman" w:hAnsiTheme="minorEastAsia"/>
          <w:color w:val="000000" w:themeColor="text1"/>
        </w:rPr>
        <w:t>细菌</w:t>
      </w:r>
      <w:r>
        <w:rPr>
          <w:rFonts w:ascii="Times New Roman" w:hAnsiTheme="minorEastAsia"/>
          <w:color w:val="000000" w:themeColor="text1"/>
        </w:rPr>
        <w:t>。因此在</w:t>
      </w:r>
      <w:r w:rsidRPr="000E6C2C">
        <w:rPr>
          <w:rFonts w:ascii="Times New Roman" w:hAnsiTheme="minorEastAsia"/>
          <w:color w:val="000000" w:themeColor="text1"/>
        </w:rPr>
        <w:t>梅雨季节或长期阴雨天气时，干燥后的毛巾宜及时用防潮袋包装。</w:t>
      </w:r>
    </w:p>
    <w:p w:rsidR="00EE1AA4" w:rsidRPr="00AE7899" w:rsidRDefault="00EE1AA4" w:rsidP="00740C2A">
      <w:pPr>
        <w:pStyle w:val="a"/>
        <w:numPr>
          <w:ilvl w:val="0"/>
          <w:numId w:val="0"/>
        </w:numPr>
        <w:snapToGrid w:val="0"/>
        <w:spacing w:beforeLines="50" w:afterLines="50" w:line="360" w:lineRule="auto"/>
        <w:rPr>
          <w:rFonts w:ascii="Times New Roman"/>
          <w:color w:val="000000" w:themeColor="text1"/>
        </w:rPr>
      </w:pPr>
      <w:r>
        <w:rPr>
          <w:rFonts w:ascii="Times New Roman" w:hint="eastAsia"/>
          <w:color w:val="000000" w:themeColor="text1"/>
        </w:rPr>
        <w:t xml:space="preserve">5  </w:t>
      </w:r>
      <w:r w:rsidRPr="000E6C2C">
        <w:rPr>
          <w:rFonts w:ascii="Times New Roman"/>
          <w:color w:val="000000" w:themeColor="text1"/>
        </w:rPr>
        <w:t>洗涤</w:t>
      </w:r>
    </w:p>
    <w:p w:rsidR="00EE1AA4" w:rsidRPr="00832128" w:rsidRDefault="00EE1AA4" w:rsidP="00EE1AA4">
      <w:pPr>
        <w:pStyle w:val="a7"/>
        <w:numPr>
          <w:ilvl w:val="1"/>
          <w:numId w:val="6"/>
        </w:numPr>
        <w:spacing w:line="360" w:lineRule="auto"/>
        <w:ind w:firstLineChars="0"/>
        <w:jc w:val="left"/>
        <w:rPr>
          <w:rFonts w:ascii="Times New Roman" w:hAnsiTheme="minorEastAsia"/>
          <w:color w:val="000000" w:themeColor="text1"/>
        </w:rPr>
      </w:pPr>
      <w:r w:rsidRPr="000E6C2C">
        <w:rPr>
          <w:rFonts w:ascii="Times New Roman" w:hAnsiTheme="minorEastAsia"/>
          <w:color w:val="000000" w:themeColor="text1"/>
        </w:rPr>
        <w:t>毛巾应根据使用对象不同分开洗涤，新生儿、婴儿的毛巾应使用专用器皿洗涤，患者使用后的毛巾应单独洗涤，擦脚巾、</w:t>
      </w:r>
      <w:proofErr w:type="gramStart"/>
      <w:r w:rsidRPr="000E6C2C">
        <w:rPr>
          <w:rFonts w:ascii="Times New Roman" w:hAnsiTheme="minorEastAsia"/>
          <w:color w:val="000000" w:themeColor="text1"/>
        </w:rPr>
        <w:t>地巾应</w:t>
      </w:r>
      <w:proofErr w:type="gramEnd"/>
      <w:r w:rsidRPr="000E6C2C">
        <w:rPr>
          <w:rFonts w:ascii="Times New Roman" w:hAnsiTheme="minorEastAsia"/>
          <w:color w:val="000000" w:themeColor="text1"/>
        </w:rPr>
        <w:t>单独洗涤。</w:t>
      </w:r>
    </w:p>
    <w:p w:rsidR="00EE1AA4" w:rsidRPr="00832128" w:rsidRDefault="00EE1AA4" w:rsidP="00EE1AA4">
      <w:pPr>
        <w:pStyle w:val="a7"/>
        <w:numPr>
          <w:ilvl w:val="1"/>
          <w:numId w:val="6"/>
        </w:numPr>
        <w:spacing w:line="360" w:lineRule="auto"/>
        <w:ind w:firstLineChars="0"/>
        <w:jc w:val="left"/>
        <w:rPr>
          <w:rFonts w:ascii="Times New Roman" w:hAnsiTheme="minorEastAsia"/>
          <w:color w:val="000000" w:themeColor="text1"/>
        </w:rPr>
      </w:pPr>
      <w:r w:rsidRPr="000E6C2C">
        <w:rPr>
          <w:rFonts w:ascii="Times New Roman" w:hAnsiTheme="minorEastAsia"/>
          <w:color w:val="000000" w:themeColor="text1"/>
        </w:rPr>
        <w:t>割绒毛巾、无捻毛巾不宜进行机洗。</w:t>
      </w:r>
      <w:r w:rsidRPr="00832128">
        <w:rPr>
          <w:rFonts w:ascii="Times New Roman" w:hAnsiTheme="minorEastAsia" w:hint="eastAsia"/>
          <w:color w:val="000000" w:themeColor="text1"/>
        </w:rPr>
        <w:t>割绒毛巾是表面毛圈割去顶部形成绒面，其过程容易损伤纤维，造成毛巾短绒量增加；无捻毛巾因纱线捻度小，</w:t>
      </w:r>
      <w:proofErr w:type="gramStart"/>
      <w:r w:rsidRPr="00832128">
        <w:rPr>
          <w:rFonts w:ascii="Times New Roman" w:hAnsiTheme="minorEastAsia" w:hint="eastAsia"/>
          <w:color w:val="000000" w:themeColor="text1"/>
        </w:rPr>
        <w:t>纤维间抱合力</w:t>
      </w:r>
      <w:proofErr w:type="gramEnd"/>
      <w:r w:rsidRPr="00832128">
        <w:rPr>
          <w:rFonts w:ascii="Times New Roman" w:hAnsiTheme="minorEastAsia" w:hint="eastAsia"/>
          <w:color w:val="000000" w:themeColor="text1"/>
        </w:rPr>
        <w:t>差，因此这两种毛巾经洗衣机的机械摩擦很容易掉毛。</w:t>
      </w:r>
    </w:p>
    <w:p w:rsidR="00EE1AA4" w:rsidRPr="00832128" w:rsidRDefault="00EE1AA4" w:rsidP="00EE1AA4">
      <w:pPr>
        <w:pStyle w:val="a7"/>
        <w:numPr>
          <w:ilvl w:val="1"/>
          <w:numId w:val="6"/>
        </w:numPr>
        <w:spacing w:line="360" w:lineRule="auto"/>
        <w:ind w:firstLineChars="0"/>
        <w:jc w:val="left"/>
        <w:rPr>
          <w:rFonts w:ascii="Times New Roman" w:hAnsiTheme="minorEastAsia"/>
          <w:color w:val="000000" w:themeColor="text1"/>
        </w:rPr>
      </w:pPr>
      <w:r w:rsidRPr="000E6C2C">
        <w:rPr>
          <w:rFonts w:ascii="Times New Roman" w:hAnsiTheme="minorEastAsia"/>
          <w:color w:val="000000" w:themeColor="text1"/>
        </w:rPr>
        <w:t>深色和浅色毛巾宜分开洗涤</w:t>
      </w:r>
      <w:r>
        <w:rPr>
          <w:rFonts w:ascii="Times New Roman" w:hAnsiTheme="minorEastAsia" w:hint="eastAsia"/>
          <w:color w:val="000000" w:themeColor="text1"/>
        </w:rPr>
        <w:t>，</w:t>
      </w:r>
      <w:r w:rsidRPr="00832128">
        <w:rPr>
          <w:rFonts w:ascii="Times New Roman" w:hAnsiTheme="minorEastAsia" w:hint="eastAsia"/>
          <w:color w:val="000000" w:themeColor="text1"/>
        </w:rPr>
        <w:t>避免在洗涤过程中浅色被污染。</w:t>
      </w:r>
    </w:p>
    <w:p w:rsidR="00EE1AA4" w:rsidRPr="00913E25" w:rsidRDefault="00EE1AA4" w:rsidP="00EE1AA4">
      <w:pPr>
        <w:pStyle w:val="a7"/>
        <w:numPr>
          <w:ilvl w:val="1"/>
          <w:numId w:val="6"/>
        </w:numPr>
        <w:spacing w:line="360" w:lineRule="auto"/>
        <w:ind w:firstLineChars="0"/>
        <w:jc w:val="left"/>
        <w:rPr>
          <w:rFonts w:ascii="Times New Roman" w:hAnsiTheme="minorEastAsia"/>
          <w:color w:val="000000" w:themeColor="text1"/>
        </w:rPr>
      </w:pPr>
      <w:r w:rsidRPr="000E6C2C">
        <w:rPr>
          <w:rFonts w:ascii="Times New Roman" w:hAnsiTheme="minorEastAsia"/>
          <w:color w:val="000000" w:themeColor="text1"/>
        </w:rPr>
        <w:t>毛巾洗涤应选用中性洗涤剂，洗涤后充分漂洗，烘干或晒干。</w:t>
      </w:r>
      <w:r w:rsidRPr="00913E25">
        <w:rPr>
          <w:rFonts w:ascii="Times New Roman" w:hAnsiTheme="minorEastAsia" w:hint="eastAsia"/>
          <w:color w:val="000000" w:themeColor="text1"/>
        </w:rPr>
        <w:t>长期使用碱性洗涤剂，会因为水中的钙镁离子和洗涤剂结合，形成硬质钙镁盐附着在毛巾表面，使</w:t>
      </w:r>
      <w:r>
        <w:rPr>
          <w:rFonts w:ascii="Times New Roman" w:hAnsiTheme="minorEastAsia" w:hint="eastAsia"/>
          <w:color w:val="000000" w:themeColor="text1"/>
        </w:rPr>
        <w:t>毛巾</w:t>
      </w:r>
      <w:r w:rsidRPr="00913E25">
        <w:rPr>
          <w:rFonts w:ascii="Times New Roman" w:hAnsiTheme="minorEastAsia" w:hint="eastAsia"/>
          <w:color w:val="000000" w:themeColor="text1"/>
        </w:rPr>
        <w:t>手感发硬。</w:t>
      </w:r>
    </w:p>
    <w:p w:rsidR="00EE1AA4" w:rsidRPr="00832128" w:rsidRDefault="00EE1AA4" w:rsidP="00EE1AA4">
      <w:pPr>
        <w:pStyle w:val="a7"/>
        <w:numPr>
          <w:ilvl w:val="1"/>
          <w:numId w:val="6"/>
        </w:numPr>
        <w:spacing w:line="360" w:lineRule="auto"/>
        <w:ind w:firstLineChars="0"/>
        <w:jc w:val="left"/>
        <w:rPr>
          <w:rFonts w:ascii="Times New Roman" w:hAnsiTheme="minorEastAsia"/>
          <w:color w:val="000000" w:themeColor="text1"/>
        </w:rPr>
      </w:pPr>
      <w:r w:rsidRPr="000E6C2C">
        <w:rPr>
          <w:rFonts w:ascii="Times New Roman" w:hAnsiTheme="minorEastAsia"/>
          <w:color w:val="000000" w:themeColor="text1"/>
        </w:rPr>
        <w:t>使用说明中不可氯漂的产品不应使用含氯洗涤剂。</w:t>
      </w:r>
      <w:r w:rsidRPr="00832128">
        <w:rPr>
          <w:rFonts w:ascii="Times New Roman" w:hAnsiTheme="minorEastAsia" w:hint="eastAsia"/>
          <w:color w:val="000000" w:themeColor="text1"/>
        </w:rPr>
        <w:t>毛巾绝大部分产品属于纯棉制成，染色对应为活性染料，因活性染料本身属性决定，多数不耐氯漂，使用</w:t>
      </w:r>
      <w:r w:rsidRPr="00832128">
        <w:rPr>
          <w:rFonts w:ascii="Times New Roman" w:hAnsiTheme="minorEastAsia"/>
          <w:color w:val="000000" w:themeColor="text1"/>
        </w:rPr>
        <w:t>含氯洗涤剂</w:t>
      </w:r>
      <w:r w:rsidRPr="00832128">
        <w:rPr>
          <w:rFonts w:ascii="Times New Roman" w:hAnsiTheme="minorEastAsia" w:hint="eastAsia"/>
          <w:color w:val="000000" w:themeColor="text1"/>
        </w:rPr>
        <w:t>时容易掉色。</w:t>
      </w:r>
    </w:p>
    <w:p w:rsidR="00EE1AA4" w:rsidRPr="00832128" w:rsidRDefault="00EE1AA4" w:rsidP="00740C2A">
      <w:pPr>
        <w:pStyle w:val="a"/>
        <w:numPr>
          <w:ilvl w:val="0"/>
          <w:numId w:val="0"/>
        </w:numPr>
        <w:snapToGrid w:val="0"/>
        <w:spacing w:beforeLines="50" w:afterLines="50" w:line="360" w:lineRule="auto"/>
        <w:rPr>
          <w:rFonts w:ascii="Times New Roman" w:eastAsiaTheme="minorEastAsia" w:hAnsiTheme="minorEastAsia"/>
          <w:color w:val="000000" w:themeColor="text1"/>
          <w:kern w:val="2"/>
          <w:szCs w:val="22"/>
        </w:rPr>
      </w:pPr>
      <w:r w:rsidRPr="00832128">
        <w:rPr>
          <w:rFonts w:ascii="Times New Roman" w:eastAsiaTheme="minorEastAsia" w:hAnsiTheme="minorEastAsia" w:hint="eastAsia"/>
          <w:color w:val="000000" w:themeColor="text1"/>
          <w:kern w:val="2"/>
          <w:szCs w:val="22"/>
        </w:rPr>
        <w:t xml:space="preserve">6  </w:t>
      </w:r>
      <w:r w:rsidRPr="00832128">
        <w:rPr>
          <w:rFonts w:ascii="Times New Roman" w:eastAsiaTheme="minorEastAsia" w:hAnsiTheme="minorEastAsia"/>
          <w:color w:val="000000" w:themeColor="text1"/>
          <w:kern w:val="2"/>
          <w:szCs w:val="22"/>
        </w:rPr>
        <w:t>消毒</w:t>
      </w:r>
    </w:p>
    <w:p w:rsidR="00EE1AA4" w:rsidRPr="000E6C2C" w:rsidRDefault="00EE1AA4" w:rsidP="00EE1AA4">
      <w:pPr>
        <w:pStyle w:val="a7"/>
        <w:numPr>
          <w:ilvl w:val="1"/>
          <w:numId w:val="7"/>
        </w:numPr>
        <w:spacing w:line="520" w:lineRule="exact"/>
        <w:ind w:firstLineChars="0"/>
        <w:rPr>
          <w:rFonts w:ascii="Times New Roman" w:hAnsi="Times New Roman"/>
          <w:color w:val="000000" w:themeColor="text1"/>
        </w:rPr>
      </w:pPr>
      <w:r w:rsidRPr="000E6C2C">
        <w:rPr>
          <w:rFonts w:ascii="Times New Roman" w:hAnsiTheme="minorEastAsia"/>
          <w:color w:val="000000" w:themeColor="text1"/>
        </w:rPr>
        <w:t>毛巾应遵循先洗涤后消毒的原则。</w:t>
      </w:r>
    </w:p>
    <w:p w:rsidR="00EE1AA4" w:rsidRPr="000E6C2C" w:rsidRDefault="00EE1AA4" w:rsidP="00EE1AA4">
      <w:pPr>
        <w:pStyle w:val="a7"/>
        <w:numPr>
          <w:ilvl w:val="1"/>
          <w:numId w:val="7"/>
        </w:numPr>
        <w:spacing w:line="520" w:lineRule="exact"/>
        <w:ind w:firstLineChars="0"/>
        <w:rPr>
          <w:rFonts w:ascii="Times New Roman" w:hAnsi="Times New Roman"/>
          <w:color w:val="000000" w:themeColor="text1"/>
        </w:rPr>
      </w:pPr>
      <w:r w:rsidRPr="000E6C2C">
        <w:rPr>
          <w:rFonts w:ascii="Times New Roman" w:hAnsi="Times New Roman"/>
          <w:color w:val="000000" w:themeColor="text1"/>
        </w:rPr>
        <w:lastRenderedPageBreak/>
        <w:t>对于使用频次较高的毛巾，应</w:t>
      </w:r>
      <w:r w:rsidRPr="000E6C2C">
        <w:rPr>
          <w:rFonts w:ascii="Times New Roman" w:hAnsi="Times New Roman"/>
          <w:color w:val="000000" w:themeColor="text1"/>
        </w:rPr>
        <w:t>7-10</w:t>
      </w:r>
      <w:r w:rsidRPr="000E6C2C">
        <w:rPr>
          <w:rFonts w:ascii="Times New Roman" w:hAnsi="Times New Roman"/>
          <w:color w:val="000000" w:themeColor="text1"/>
        </w:rPr>
        <w:t>天消毒。</w:t>
      </w:r>
    </w:p>
    <w:p w:rsidR="00EE1AA4" w:rsidRPr="000E6C2C" w:rsidRDefault="00EE1AA4" w:rsidP="00EE1AA4">
      <w:pPr>
        <w:pStyle w:val="a7"/>
        <w:numPr>
          <w:ilvl w:val="1"/>
          <w:numId w:val="7"/>
        </w:numPr>
        <w:spacing w:line="520" w:lineRule="exact"/>
        <w:ind w:firstLineChars="0"/>
        <w:rPr>
          <w:rFonts w:ascii="Times New Roman" w:hAnsi="Times New Roman"/>
          <w:color w:val="000000" w:themeColor="text1"/>
        </w:rPr>
      </w:pPr>
      <w:r w:rsidRPr="000E6C2C">
        <w:rPr>
          <w:rFonts w:ascii="Times New Roman" w:hAnsi="Times New Roman"/>
          <w:color w:val="000000" w:themeColor="text1"/>
        </w:rPr>
        <w:t>消毒时可放置在微波炉专用保鲜盒中，微波炉大火加热</w:t>
      </w:r>
      <w:r w:rsidRPr="000E6C2C">
        <w:rPr>
          <w:rFonts w:ascii="Times New Roman" w:hAnsi="Times New Roman"/>
          <w:color w:val="000000" w:themeColor="text1"/>
        </w:rPr>
        <w:t>3-5</w:t>
      </w:r>
      <w:r w:rsidRPr="000E6C2C">
        <w:rPr>
          <w:rFonts w:ascii="Times New Roman" w:hAnsi="Times New Roman"/>
          <w:color w:val="000000" w:themeColor="text1"/>
        </w:rPr>
        <w:t>分钟，可在沸水中煮</w:t>
      </w:r>
      <w:r w:rsidRPr="000E6C2C">
        <w:rPr>
          <w:rFonts w:ascii="Times New Roman" w:hAnsi="Times New Roman"/>
          <w:color w:val="000000" w:themeColor="text1"/>
        </w:rPr>
        <w:t>5min</w:t>
      </w:r>
      <w:r w:rsidRPr="000E6C2C">
        <w:rPr>
          <w:rFonts w:ascii="Times New Roman" w:hAnsi="Times New Roman"/>
          <w:color w:val="000000" w:themeColor="text1"/>
        </w:rPr>
        <w:t>，或使用无氯消毒</w:t>
      </w:r>
      <w:proofErr w:type="gramStart"/>
      <w:r w:rsidRPr="000E6C2C">
        <w:rPr>
          <w:rFonts w:ascii="Times New Roman" w:hAnsi="Times New Roman"/>
          <w:color w:val="000000" w:themeColor="text1"/>
        </w:rPr>
        <w:t>液按照</w:t>
      </w:r>
      <w:proofErr w:type="gramEnd"/>
      <w:r w:rsidRPr="000E6C2C">
        <w:rPr>
          <w:rFonts w:ascii="Times New Roman" w:hAnsi="Times New Roman"/>
          <w:color w:val="000000" w:themeColor="text1"/>
        </w:rPr>
        <w:t>使用说明进行消毒，消毒结束后取出晾干。</w:t>
      </w:r>
    </w:p>
    <w:p w:rsidR="00EE1AA4" w:rsidRPr="000E6C2C" w:rsidRDefault="00EE1AA4" w:rsidP="00740C2A">
      <w:pPr>
        <w:pStyle w:val="a7"/>
        <w:numPr>
          <w:ilvl w:val="1"/>
          <w:numId w:val="7"/>
        </w:numPr>
        <w:snapToGrid w:val="0"/>
        <w:spacing w:beforeLines="50" w:afterLines="50" w:line="360" w:lineRule="auto"/>
        <w:ind w:firstLineChars="0"/>
        <w:jc w:val="left"/>
        <w:rPr>
          <w:rFonts w:ascii="Times New Roman" w:hAnsi="Times New Roman"/>
          <w:color w:val="000000" w:themeColor="text1"/>
          <w:szCs w:val="21"/>
        </w:rPr>
      </w:pPr>
      <w:r w:rsidRPr="000E6C2C">
        <w:rPr>
          <w:rFonts w:ascii="Times New Roman" w:hAnsi="Times New Roman"/>
          <w:color w:val="000000" w:themeColor="text1"/>
        </w:rPr>
        <w:t>患者使用的毛巾应浸没于装有含氯消毒剂溶液的容器内，加盖。对细菌繁殖体污染的毛巾，使用含有效氯</w:t>
      </w:r>
      <w:r w:rsidRPr="000E6C2C">
        <w:rPr>
          <w:rFonts w:ascii="Times New Roman" w:hAnsi="Times New Roman"/>
          <w:color w:val="000000" w:themeColor="text1"/>
        </w:rPr>
        <w:t>500mg/L</w:t>
      </w:r>
      <w:r w:rsidRPr="000E6C2C">
        <w:rPr>
          <w:rFonts w:ascii="Times New Roman" w:hAnsi="Times New Roman"/>
          <w:color w:val="000000" w:themeColor="text1"/>
        </w:rPr>
        <w:t>的消毒液浸泡</w:t>
      </w:r>
      <w:r w:rsidRPr="000E6C2C">
        <w:rPr>
          <w:rFonts w:ascii="Times New Roman" w:hAnsi="Times New Roman"/>
          <w:color w:val="000000" w:themeColor="text1"/>
        </w:rPr>
        <w:t>&gt;10min</w:t>
      </w:r>
      <w:r w:rsidRPr="000E6C2C">
        <w:rPr>
          <w:rFonts w:ascii="Times New Roman" w:hAnsi="Times New Roman"/>
          <w:color w:val="000000" w:themeColor="text1"/>
        </w:rPr>
        <w:t>，对经血传播病原体、分歧杆菌、细菌芽孢污染毛巾的消毒，用含有效氯</w:t>
      </w:r>
      <w:r w:rsidRPr="000E6C2C">
        <w:rPr>
          <w:rFonts w:ascii="Times New Roman" w:hAnsi="Times New Roman"/>
          <w:color w:val="000000" w:themeColor="text1"/>
        </w:rPr>
        <w:t>2000mg/L-5000mg/L</w:t>
      </w:r>
      <w:r w:rsidRPr="000E6C2C">
        <w:rPr>
          <w:rFonts w:ascii="Times New Roman" w:hAnsi="Times New Roman"/>
          <w:color w:val="000000" w:themeColor="text1"/>
        </w:rPr>
        <w:t>消毒液，浸泡</w:t>
      </w:r>
      <w:r w:rsidRPr="000E6C2C">
        <w:rPr>
          <w:rFonts w:ascii="Times New Roman" w:hAnsi="Times New Roman"/>
          <w:color w:val="000000" w:themeColor="text1"/>
        </w:rPr>
        <w:t>&gt;30min.</w:t>
      </w:r>
    </w:p>
    <w:p w:rsidR="00EE1AA4" w:rsidRPr="000E6C2C" w:rsidRDefault="00900C54" w:rsidP="00EE1AA4">
      <w:pPr>
        <w:spacing w:line="360" w:lineRule="auto"/>
        <w:jc w:val="center"/>
        <w:rPr>
          <w:rFonts w:ascii="Times New Roman" w:eastAsiaTheme="minorEastAsia" w:hAnsi="Times New Roman"/>
          <w:color w:val="000000" w:themeColor="text1"/>
          <w:szCs w:val="21"/>
        </w:rPr>
      </w:pPr>
      <w:r>
        <w:rPr>
          <w:rFonts w:ascii="Times New Roman" w:eastAsiaTheme="minorEastAsia" w:hAnsi="Times New Roman"/>
          <w:noProof/>
          <w:color w:val="000000" w:themeColor="text1"/>
          <w:szCs w:val="21"/>
        </w:rPr>
      </w:r>
      <w:r>
        <w:rPr>
          <w:rFonts w:ascii="Times New Roman" w:eastAsiaTheme="minorEastAsia" w:hAnsi="Times New Roman"/>
          <w:noProof/>
          <w:color w:val="000000" w:themeColor="text1"/>
          <w:szCs w:val="21"/>
        </w:rPr>
        <w:pict>
          <v:shape id="AutoShape 2" o:spid="_x0000_s2050" type="#_x0000_t32" style="width:181.5pt;height:0;visibility:visible;mso-position-horizontal-relative:char;mso-position-vertical-relative:line" strokecolor="black [3213]">
            <w10:wrap type="none"/>
            <w10:anchorlock/>
          </v:shape>
        </w:pict>
      </w:r>
      <w:bookmarkEnd w:id="0"/>
    </w:p>
    <w:p w:rsidR="001F1DBA" w:rsidRDefault="001F1DBA" w:rsidP="00BB2233">
      <w:pPr>
        <w:spacing w:line="480" w:lineRule="exact"/>
        <w:jc w:val="center"/>
        <w:rPr>
          <w:rFonts w:eastAsia="方正大标宋简体"/>
          <w:sz w:val="40"/>
          <w:szCs w:val="32"/>
        </w:rPr>
        <w:sectPr w:rsidR="001F1DBA" w:rsidSect="009A07FA">
          <w:headerReference w:type="first" r:id="rId13"/>
          <w:pgSz w:w="11906" w:h="16838" w:code="9"/>
          <w:pgMar w:top="1418" w:right="1418" w:bottom="1418" w:left="1418" w:header="1134" w:footer="1021" w:gutter="0"/>
          <w:cols w:space="720"/>
          <w:formProt w:val="0"/>
          <w:docGrid w:type="lines" w:linePitch="312"/>
        </w:sectPr>
      </w:pPr>
    </w:p>
    <w:p w:rsidR="00BB2233" w:rsidRDefault="00BB2233" w:rsidP="00BB2233">
      <w:pPr>
        <w:spacing w:line="480" w:lineRule="exact"/>
        <w:jc w:val="center"/>
        <w:rPr>
          <w:rFonts w:eastAsia="方正大标宋简体"/>
          <w:sz w:val="40"/>
          <w:szCs w:val="32"/>
        </w:rPr>
      </w:pPr>
    </w:p>
    <w:p w:rsidR="00BB2233" w:rsidRDefault="00BB2233" w:rsidP="00BB2233">
      <w:pPr>
        <w:spacing w:line="480" w:lineRule="exact"/>
        <w:jc w:val="center"/>
        <w:rPr>
          <w:rFonts w:eastAsia="方正大标宋简体"/>
          <w:sz w:val="40"/>
          <w:szCs w:val="32"/>
        </w:rPr>
      </w:pPr>
    </w:p>
    <w:p w:rsidR="00BB2233" w:rsidRPr="00BB2233" w:rsidRDefault="00BB2233" w:rsidP="00BB2233">
      <w:pPr>
        <w:jc w:val="center"/>
        <w:rPr>
          <w:rFonts w:eastAsia="方正大标宋简体"/>
          <w:sz w:val="28"/>
          <w:szCs w:val="28"/>
        </w:rPr>
      </w:pPr>
      <w:r w:rsidRPr="00BB2233">
        <w:rPr>
          <w:rFonts w:eastAsia="方正大标宋简体" w:hint="eastAsia"/>
          <w:sz w:val="28"/>
          <w:szCs w:val="28"/>
        </w:rPr>
        <w:t>团体标准</w:t>
      </w:r>
      <w:r w:rsidRPr="00BB2233">
        <w:rPr>
          <w:rFonts w:hAnsi="宋体"/>
          <w:b/>
          <w:kern w:val="0"/>
          <w:sz w:val="28"/>
          <w:szCs w:val="28"/>
        </w:rPr>
        <w:t>《毛巾健康使用指导规范》</w:t>
      </w:r>
      <w:bookmarkStart w:id="4" w:name="_Toc473117572"/>
      <w:r w:rsidRPr="00BB2233">
        <w:rPr>
          <w:rFonts w:eastAsia="方正大标宋简体"/>
          <w:sz w:val="28"/>
          <w:szCs w:val="28"/>
        </w:rPr>
        <w:t>编制说明</w:t>
      </w:r>
      <w:bookmarkEnd w:id="4"/>
    </w:p>
    <w:p w:rsidR="00BB2233" w:rsidRPr="00BB2233" w:rsidRDefault="00BB2233" w:rsidP="00BB2233">
      <w:pPr>
        <w:jc w:val="center"/>
        <w:rPr>
          <w:rFonts w:eastAsia="方正大标宋简体"/>
          <w:szCs w:val="21"/>
        </w:rPr>
      </w:pPr>
    </w:p>
    <w:p w:rsidR="00BB2233" w:rsidRPr="00BB2233" w:rsidRDefault="00BB2233" w:rsidP="00BB2233">
      <w:pPr>
        <w:pStyle w:val="a"/>
        <w:snapToGrid w:val="0"/>
        <w:spacing w:beforeLines="0" w:afterLines="0"/>
        <w:jc w:val="left"/>
        <w:rPr>
          <w:rFonts w:asciiTheme="minorEastAsia" w:eastAsiaTheme="minorEastAsia" w:hAnsiTheme="minorEastAsia"/>
          <w:szCs w:val="21"/>
        </w:rPr>
      </w:pPr>
      <w:bookmarkStart w:id="5" w:name="_Toc473117573"/>
      <w:bookmarkStart w:id="6" w:name="_Toc474412552"/>
      <w:bookmarkStart w:id="7" w:name="_Toc474418737"/>
      <w:r w:rsidRPr="00BB2233">
        <w:rPr>
          <w:rFonts w:asciiTheme="minorEastAsia" w:eastAsiaTheme="minorEastAsia" w:hAnsiTheme="minorEastAsia"/>
          <w:szCs w:val="21"/>
        </w:rPr>
        <w:t>一、编制标准工作简况</w:t>
      </w:r>
      <w:bookmarkEnd w:id="5"/>
      <w:bookmarkEnd w:id="6"/>
      <w:bookmarkEnd w:id="7"/>
    </w:p>
    <w:p w:rsidR="00BB2233" w:rsidRPr="00BB2233" w:rsidRDefault="00BB2233" w:rsidP="00BB2233">
      <w:pPr>
        <w:pStyle w:val="a"/>
        <w:snapToGrid w:val="0"/>
        <w:spacing w:before="312" w:after="312"/>
        <w:jc w:val="left"/>
        <w:rPr>
          <w:rFonts w:asciiTheme="minorEastAsia" w:eastAsiaTheme="minorEastAsia" w:hAnsiTheme="minorEastAsia"/>
          <w:szCs w:val="21"/>
        </w:rPr>
      </w:pPr>
      <w:bookmarkStart w:id="8" w:name="_Toc474412553"/>
      <w:bookmarkStart w:id="9" w:name="_Toc474418738"/>
      <w:r w:rsidRPr="00BB2233">
        <w:rPr>
          <w:rFonts w:asciiTheme="minorEastAsia" w:eastAsiaTheme="minorEastAsia" w:hAnsiTheme="minorEastAsia"/>
          <w:szCs w:val="21"/>
        </w:rPr>
        <w:t>1、任务来源</w:t>
      </w:r>
      <w:bookmarkEnd w:id="8"/>
      <w:bookmarkEnd w:id="9"/>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2012年3月，受中国家用纺织品行业协会的委托，滨州亚光家纺有限公司主持开展了“毛巾健康使用周期”的研究。课题以更好的引导消费者正确、健康使用的毛巾，呵护个人的身体健康为出发点，从毛巾使用一定周期之后，菌落数（致病菌的滋生情况）、手感、强力、吸水性、异味等方面进行了详细的研究，从而得出了毛巾健康使用的方式。</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课题组前期先进行了大量的市场调研，发放调查问卷300份，以准确了解当下消费者使用毛巾的习惯。在对这些调查问卷进行认真分析后，课题组设定出模拟毛巾使用的试验方案，选定413名志愿者进行了模拟毛巾使用实验。本次实验专门针对纯棉毛巾，通过设定不同的使用环境、洗涤次数、洗涤方式、晾干方式等条件进行了实验。除志愿者模拟使用毛巾试验外，课题组还从北京、南京、深圳、西安、滨州五个不同地域的家庭取得167份纯棉毛巾进行细菌数量测试。</w:t>
      </w:r>
      <w:r w:rsidRPr="00BB2233">
        <w:rPr>
          <w:rFonts w:asciiTheme="minorEastAsia" w:eastAsiaTheme="minorEastAsia" w:hAnsiTheme="minorEastAsia" w:cs="Times New Roman" w:hint="eastAsia"/>
        </w:rPr>
        <w:t>整个研究过程耗时11个月，收集样品570件，进行质量检测4956项/次，进行菌落数检测230项，累计出具报告1469份。</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该成果完成后，多次通过中国家纺协会年会进行成果发布，并在CCTV综合频道、湖南卫视、北京卫视、山东卫视等国内主流媒体进行了推广。</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2017年9月，滨州亚光家纺有限公司提出《毛巾健康使用指导规范》的团体标准立项建议，并经过中国家纺协会团体标委会毛巾工作组成员进行立项讨论。</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2018年7月15日，中国家用纺织品行业协会下达了《中国家纺团体标准化技术委员会关于公开征集2018年团标项目共同起草单位及征集2019年度团标项目的通知》（中家纺〔2018〕7号），项目正式立项。项目编号：××××，起止时间：××××年×月-××××年××月。</w:t>
      </w:r>
    </w:p>
    <w:p w:rsidR="00BB2233" w:rsidRPr="00BB2233" w:rsidRDefault="00BB2233" w:rsidP="00BB2233">
      <w:pPr>
        <w:pStyle w:val="a"/>
        <w:snapToGrid w:val="0"/>
        <w:spacing w:before="312" w:after="312"/>
        <w:jc w:val="left"/>
        <w:rPr>
          <w:rFonts w:asciiTheme="minorEastAsia" w:eastAsiaTheme="minorEastAsia" w:hAnsiTheme="minorEastAsia"/>
          <w:szCs w:val="21"/>
        </w:rPr>
      </w:pPr>
      <w:bookmarkStart w:id="10" w:name="_Toc474418739"/>
      <w:r w:rsidRPr="00BB2233">
        <w:rPr>
          <w:rFonts w:asciiTheme="minorEastAsia" w:eastAsiaTheme="minorEastAsia" w:hAnsiTheme="minorEastAsia"/>
          <w:szCs w:val="21"/>
        </w:rPr>
        <w:t>2、起草单位及分工</w:t>
      </w:r>
      <w:bookmarkEnd w:id="10"/>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本标准的主要起草为滨州亚光家纺有限公司，主要负责课题内容的研究、标准起草及相关工作。在编制过程中，参与起草的合作单位有××××、××××。合作单位主要参与标准文稿讨论与修改等工作。</w:t>
      </w:r>
    </w:p>
    <w:p w:rsidR="00BB2233" w:rsidRPr="00BB2233" w:rsidRDefault="00BB2233" w:rsidP="00BB2233">
      <w:pPr>
        <w:pStyle w:val="a"/>
        <w:snapToGrid w:val="0"/>
        <w:spacing w:before="312" w:after="312"/>
        <w:jc w:val="left"/>
        <w:rPr>
          <w:rFonts w:asciiTheme="minorEastAsia" w:eastAsiaTheme="minorEastAsia" w:hAnsiTheme="minorEastAsia"/>
          <w:szCs w:val="21"/>
        </w:rPr>
      </w:pPr>
      <w:bookmarkStart w:id="11" w:name="_Toc474418740"/>
      <w:r w:rsidRPr="00BB2233">
        <w:rPr>
          <w:rFonts w:asciiTheme="minorEastAsia" w:eastAsiaTheme="minorEastAsia" w:hAnsiTheme="minorEastAsia"/>
          <w:szCs w:val="21"/>
        </w:rPr>
        <w:t>3、目的和意义</w:t>
      </w:r>
      <w:bookmarkEnd w:id="11"/>
    </w:p>
    <w:p w:rsidR="00BB2233" w:rsidRPr="00BB2233" w:rsidRDefault="00BB2233" w:rsidP="00BB2233">
      <w:pPr>
        <w:pStyle w:val="ad"/>
        <w:ind w:firstLineChars="200" w:firstLine="420"/>
        <w:rPr>
          <w:rFonts w:asciiTheme="minorEastAsia" w:eastAsiaTheme="minorEastAsia" w:hAnsiTheme="minorEastAsia" w:cs="Times New Roman"/>
        </w:rPr>
      </w:pPr>
      <w:bookmarkStart w:id="12" w:name="_Toc474418741"/>
      <w:r w:rsidRPr="00BB2233">
        <w:rPr>
          <w:rFonts w:asciiTheme="minorEastAsia" w:eastAsiaTheme="minorEastAsia" w:hAnsiTheme="minorEastAsia" w:cs="Times New Roman" w:hint="eastAsia"/>
        </w:rPr>
        <w:t>众所周知，毛巾是我们日常生活中最亲密的朋友，随着人们生活水平的提高，消费者对日用品的安全性要求也越来越高，对毛巾健康使用的方式也越来越关注。</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课题组通过问卷调查了解到，很多人对使用毛巾的习惯存在一些误区：比如多人一巾、一巾多用、不破不换、重复使用，不重视毛巾卫生、忽视伪劣产品的危害等。这些不健康的使用方式都加重了细菌的滋生和交叉感染的可能性。毛巾产品是一种圈绒织物，既蓬松而又稀疏、空隙大，极易藏污纳垢、隐匿细菌微生物等。人们在使用毛巾时，皮肤分泌物、皮屑、灰尘、环境污染物等会转移到毛巾上，造成微生物的滋生和繁殖，因此成为了某些疾病的传播源。经过多次使用的毛巾，不但起不到清洁作用，反而会成为污染源。有的家庭共用毛巾，将导致一些致病菌在家庭成员之间的</w:t>
      </w:r>
      <w:r w:rsidRPr="00BB2233">
        <w:rPr>
          <w:rFonts w:asciiTheme="minorEastAsia" w:eastAsiaTheme="minorEastAsia" w:hAnsiTheme="minorEastAsia" w:cs="Times New Roman" w:hint="eastAsia"/>
        </w:rPr>
        <w:lastRenderedPageBreak/>
        <w:t>交叉传播。</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另外，长期使用碱性洗涤剂洗涤的毛巾产品，会因为水中的钙镁离子和洗涤剂结合，形成硬质钙镁盐，附着在毛巾表面，使纤维互相粘连、手感发硬，影响了毛巾的正常使用，也降低毛巾的使用体验。</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《毛巾健康使用指导规范》可以更好地指导消费者健康地使用毛巾产品，从而培养消费者良好的使用习惯，对于提高消费者毛巾使用体验，加快毛巾行业发展，具有重要的意义。</w:t>
      </w:r>
    </w:p>
    <w:p w:rsidR="00BB2233" w:rsidRPr="00BB2233" w:rsidRDefault="00BB2233" w:rsidP="00BB2233">
      <w:pPr>
        <w:pStyle w:val="a"/>
        <w:snapToGrid w:val="0"/>
        <w:spacing w:before="312" w:after="312"/>
        <w:jc w:val="left"/>
        <w:rPr>
          <w:rFonts w:asciiTheme="minorEastAsia" w:eastAsiaTheme="minorEastAsia" w:hAnsiTheme="minorEastAsia"/>
          <w:szCs w:val="21"/>
        </w:rPr>
      </w:pPr>
      <w:r w:rsidRPr="00BB2233">
        <w:rPr>
          <w:rFonts w:asciiTheme="minorEastAsia" w:eastAsiaTheme="minorEastAsia" w:hAnsiTheme="minorEastAsia"/>
          <w:szCs w:val="21"/>
        </w:rPr>
        <w:t>4、主要工作过程</w:t>
      </w:r>
      <w:bookmarkEnd w:id="12"/>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2012年3月-2013年8月，滨州亚光家纺有限公司承担中国家纺协会委托的毛巾健康使用课题研究工作，经过大量色牢度、强力、吸水性、脱毛率实验，并送检近百批试验样品经过滨州市疾控中心检测。在中国家纺协会的大力支持下，课题取得了圆满成功。</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2013年8月-2014年10月，课题成果进行全国发布，在中国家纺协会年会及各大主流媒体进行报道。</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201</w:t>
      </w:r>
      <w:r w:rsidRPr="00BB2233">
        <w:rPr>
          <w:rFonts w:asciiTheme="minorEastAsia" w:eastAsiaTheme="minorEastAsia" w:hAnsiTheme="minorEastAsia" w:cs="Times New Roman" w:hint="eastAsia"/>
        </w:rPr>
        <w:t>7</w:t>
      </w:r>
      <w:r w:rsidRPr="00BB2233">
        <w:rPr>
          <w:rFonts w:asciiTheme="minorEastAsia" w:eastAsiaTheme="minorEastAsia" w:hAnsiTheme="minorEastAsia" w:cs="Times New Roman"/>
        </w:rPr>
        <w:t>年</w:t>
      </w:r>
      <w:r w:rsidRPr="00BB2233">
        <w:rPr>
          <w:rFonts w:asciiTheme="minorEastAsia" w:eastAsiaTheme="minorEastAsia" w:hAnsiTheme="minorEastAsia" w:cs="Times New Roman" w:hint="eastAsia"/>
        </w:rPr>
        <w:t>8</w:t>
      </w:r>
      <w:r w:rsidRPr="00BB2233">
        <w:rPr>
          <w:rFonts w:asciiTheme="minorEastAsia" w:eastAsiaTheme="minorEastAsia" w:hAnsiTheme="minorEastAsia" w:cs="Times New Roman"/>
        </w:rPr>
        <w:t>月，</w:t>
      </w:r>
      <w:r w:rsidRPr="00BB2233">
        <w:rPr>
          <w:rFonts w:asciiTheme="minorEastAsia" w:eastAsiaTheme="minorEastAsia" w:hAnsiTheme="minorEastAsia" w:cs="Times New Roman" w:hint="eastAsia"/>
        </w:rPr>
        <w:t>滨州亚光家纺有限公司提出团体标准项目《毛巾健康使用指导规范》立项建议书。</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2017年9月，中国家纺协会团体标委会在江苏南通成立，会上毛巾标准组对拟立项的2项标准计划项目进行了讨论。</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2018年7月15日，中国家用纺织品行业协会下达了《中国家纺团体标准化技术委员会关于公开征集2018年团标项目共同起草单位及征集2019年度团标项目的通知》（中家纺〔2018〕7号），项目正式立项</w:t>
      </w:r>
      <w:r w:rsidRPr="00BB2233">
        <w:rPr>
          <w:rFonts w:asciiTheme="minorEastAsia" w:eastAsiaTheme="minorEastAsia" w:hAnsiTheme="minorEastAsia" w:cs="Times New Roman" w:hint="eastAsia"/>
        </w:rPr>
        <w:t>。</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2018</w:t>
      </w:r>
      <w:r w:rsidRPr="00BB2233">
        <w:rPr>
          <w:rFonts w:asciiTheme="minorEastAsia" w:eastAsiaTheme="minorEastAsia" w:hAnsiTheme="minorEastAsia" w:cs="Times New Roman"/>
        </w:rPr>
        <w:t>年</w:t>
      </w:r>
      <w:r w:rsidRPr="00BB2233">
        <w:rPr>
          <w:rFonts w:asciiTheme="minorEastAsia" w:eastAsiaTheme="minorEastAsia" w:hAnsiTheme="minorEastAsia" w:cs="Times New Roman" w:hint="eastAsia"/>
        </w:rPr>
        <w:t>8</w:t>
      </w:r>
      <w:r w:rsidRPr="00BB2233">
        <w:rPr>
          <w:rFonts w:asciiTheme="minorEastAsia" w:eastAsiaTheme="minorEastAsia" w:hAnsiTheme="minorEastAsia" w:cs="Times New Roman"/>
        </w:rPr>
        <w:t>月，</w:t>
      </w:r>
      <w:r w:rsidRPr="00BB2233">
        <w:rPr>
          <w:rFonts w:asciiTheme="minorEastAsia" w:eastAsiaTheme="minorEastAsia" w:hAnsiTheme="minorEastAsia" w:cs="Times New Roman" w:hint="eastAsia"/>
        </w:rPr>
        <w:t>进行全体委员征求意见。</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2018年9月，审议标准。</w:t>
      </w:r>
    </w:p>
    <w:p w:rsidR="00BB2233" w:rsidRPr="00BB2233" w:rsidRDefault="00BB2233" w:rsidP="00BB2233">
      <w:pPr>
        <w:pStyle w:val="a"/>
        <w:snapToGrid w:val="0"/>
        <w:spacing w:beforeLines="0" w:afterLines="0"/>
        <w:jc w:val="left"/>
        <w:rPr>
          <w:rFonts w:asciiTheme="minorEastAsia" w:eastAsiaTheme="minorEastAsia" w:hAnsiTheme="minorEastAsia"/>
          <w:szCs w:val="21"/>
        </w:rPr>
      </w:pPr>
      <w:bookmarkStart w:id="13" w:name="_Toc474418742"/>
      <w:r w:rsidRPr="00BB2233">
        <w:rPr>
          <w:rFonts w:asciiTheme="minorEastAsia" w:eastAsiaTheme="minorEastAsia" w:hAnsiTheme="minorEastAsia"/>
          <w:szCs w:val="21"/>
        </w:rPr>
        <w:t>二、标准编制原则</w:t>
      </w:r>
      <w:bookmarkEnd w:id="13"/>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标准起草小组严格按照《中国</w:t>
      </w:r>
      <w:r w:rsidRPr="00BB2233">
        <w:rPr>
          <w:rFonts w:asciiTheme="minorEastAsia" w:eastAsiaTheme="minorEastAsia" w:hAnsiTheme="minorEastAsia" w:cs="Times New Roman" w:hint="eastAsia"/>
        </w:rPr>
        <w:t>家纺协会</w:t>
      </w:r>
      <w:r w:rsidRPr="00BB2233">
        <w:rPr>
          <w:rFonts w:asciiTheme="minorEastAsia" w:eastAsiaTheme="minorEastAsia" w:hAnsiTheme="minorEastAsia" w:cs="Times New Roman"/>
        </w:rPr>
        <w:t>团体标准管理办法（试行）》开展</w:t>
      </w:r>
      <w:r w:rsidRPr="00BB2233">
        <w:rPr>
          <w:rFonts w:asciiTheme="minorEastAsia" w:eastAsiaTheme="minorEastAsia" w:hAnsiTheme="minorEastAsia" w:cs="Times New Roman" w:hint="eastAsia"/>
        </w:rPr>
        <w:t>标准的编制</w:t>
      </w:r>
      <w:r w:rsidRPr="00BB2233">
        <w:rPr>
          <w:rFonts w:asciiTheme="minorEastAsia" w:eastAsiaTheme="minorEastAsia" w:hAnsiTheme="minorEastAsia" w:cs="Times New Roman"/>
        </w:rPr>
        <w:t>工作。</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标准的文本格式按照GB/T1.1的要求进行编写。</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使用规范中引入了《传染病防治法》和《消毒管理办法》中的污染区和清洁区的概念。</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标准制定过程充分参考了相关</w:t>
      </w:r>
      <w:r w:rsidRPr="00BB2233">
        <w:rPr>
          <w:rFonts w:asciiTheme="minorEastAsia" w:eastAsiaTheme="minorEastAsia" w:hAnsiTheme="minorEastAsia" w:cs="Times New Roman" w:hint="eastAsia"/>
        </w:rPr>
        <w:t>文献和标准</w:t>
      </w:r>
      <w:r w:rsidRPr="00BB2233">
        <w:rPr>
          <w:rFonts w:asciiTheme="minorEastAsia" w:eastAsiaTheme="minorEastAsia" w:hAnsiTheme="minorEastAsia" w:cs="Times New Roman"/>
        </w:rPr>
        <w:t>，广泛听取了相关部门、行业协会专家和企业的意见和建议，并重视标准在行业</w:t>
      </w:r>
      <w:r w:rsidRPr="00BB2233">
        <w:rPr>
          <w:rFonts w:asciiTheme="minorEastAsia" w:eastAsiaTheme="minorEastAsia" w:hAnsiTheme="minorEastAsia" w:cs="Times New Roman" w:hint="eastAsia"/>
        </w:rPr>
        <w:t>及消费者中</w:t>
      </w:r>
      <w:r w:rsidRPr="00BB2233">
        <w:rPr>
          <w:rFonts w:asciiTheme="minorEastAsia" w:eastAsiaTheme="minorEastAsia" w:hAnsiTheme="minorEastAsia" w:cs="Times New Roman"/>
        </w:rPr>
        <w:t>的适用性和可操作性。</w:t>
      </w:r>
    </w:p>
    <w:p w:rsidR="00BB2233" w:rsidRPr="00BB2233" w:rsidRDefault="00BB2233" w:rsidP="00BB2233">
      <w:pPr>
        <w:pStyle w:val="a"/>
        <w:snapToGrid w:val="0"/>
        <w:spacing w:beforeLines="0" w:afterLines="0"/>
        <w:jc w:val="left"/>
        <w:rPr>
          <w:rFonts w:asciiTheme="minorEastAsia" w:eastAsiaTheme="minorEastAsia" w:hAnsiTheme="minorEastAsia"/>
          <w:szCs w:val="21"/>
        </w:rPr>
      </w:pPr>
      <w:bookmarkStart w:id="14" w:name="_Toc474418743"/>
      <w:r w:rsidRPr="00BB2233">
        <w:rPr>
          <w:rFonts w:asciiTheme="minorEastAsia" w:eastAsiaTheme="minorEastAsia" w:hAnsiTheme="minorEastAsia"/>
          <w:szCs w:val="21"/>
        </w:rPr>
        <w:t>三、主要内容的确定</w:t>
      </w:r>
      <w:bookmarkEnd w:id="14"/>
    </w:p>
    <w:p w:rsidR="00BB2233" w:rsidRPr="00BB2233" w:rsidRDefault="00BB2233" w:rsidP="00BB2233">
      <w:pPr>
        <w:pStyle w:val="a"/>
        <w:snapToGrid w:val="0"/>
        <w:spacing w:before="312" w:after="312"/>
        <w:jc w:val="left"/>
        <w:rPr>
          <w:rFonts w:asciiTheme="minorEastAsia" w:eastAsiaTheme="minorEastAsia" w:hAnsiTheme="minorEastAsia"/>
          <w:szCs w:val="21"/>
        </w:rPr>
      </w:pPr>
      <w:bookmarkStart w:id="15" w:name="_Toc474418744"/>
      <w:r w:rsidRPr="00BB2233">
        <w:rPr>
          <w:rFonts w:asciiTheme="minorEastAsia" w:eastAsiaTheme="minorEastAsia" w:hAnsiTheme="minorEastAsia"/>
          <w:szCs w:val="21"/>
        </w:rPr>
        <w:t>1、术语和定义</w:t>
      </w:r>
      <w:bookmarkEnd w:id="15"/>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对脏污毛巾、清洁毛巾、洗涤进行了定义，并为家庭毛巾使用者定义了清洁区和污染区。</w:t>
      </w:r>
    </w:p>
    <w:p w:rsidR="00BB2233" w:rsidRPr="00BB2233" w:rsidRDefault="00BB2233" w:rsidP="00BB2233">
      <w:pPr>
        <w:pStyle w:val="a"/>
        <w:snapToGrid w:val="0"/>
        <w:spacing w:before="312" w:after="312"/>
        <w:jc w:val="left"/>
        <w:rPr>
          <w:rFonts w:asciiTheme="minorEastAsia" w:eastAsiaTheme="minorEastAsia" w:hAnsiTheme="minorEastAsia"/>
          <w:szCs w:val="21"/>
        </w:rPr>
      </w:pPr>
      <w:r w:rsidRPr="00BB2233">
        <w:rPr>
          <w:rFonts w:asciiTheme="minorEastAsia" w:eastAsiaTheme="minorEastAsia" w:hAnsiTheme="minorEastAsia" w:hint="eastAsia"/>
          <w:szCs w:val="21"/>
        </w:rPr>
        <w:t>2、使用规范</w:t>
      </w:r>
    </w:p>
    <w:p w:rsidR="00BB2233" w:rsidRPr="00BB2233" w:rsidRDefault="00BB2233" w:rsidP="00BB2233">
      <w:pPr>
        <w:pStyle w:val="a"/>
        <w:snapToGrid w:val="0"/>
        <w:spacing w:before="312" w:after="312"/>
        <w:jc w:val="left"/>
        <w:rPr>
          <w:rFonts w:asciiTheme="minorEastAsia" w:eastAsiaTheme="minorEastAsia" w:hAnsiTheme="minorEastAsia"/>
          <w:szCs w:val="21"/>
        </w:rPr>
      </w:pPr>
      <w:r w:rsidRPr="00BB2233">
        <w:rPr>
          <w:rFonts w:asciiTheme="minorEastAsia" w:eastAsiaTheme="minorEastAsia" w:hAnsiTheme="minorEastAsia" w:hint="eastAsia"/>
          <w:szCs w:val="21"/>
        </w:rPr>
        <w:t>2.1 人员使用规范</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课题组通过问卷调查了解到，约有55%的消费者对使用毛巾的习惯存在一些误区：比如多人一巾、一巾多用、不破不换、重复使用，不重视毛巾卫生，这些都加重了细菌的滋生和交叉感染等情况。</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标准的人员使用规范4.1条规定了毛巾应专人专用，家庭成员间的毛巾不应混用。毛巾应专巾专用，用于洗擦不同身体部位的毛巾不应混用。</w:t>
      </w:r>
    </w:p>
    <w:p w:rsidR="00BB2233" w:rsidRPr="00BB2233" w:rsidRDefault="00BB2233" w:rsidP="00BB2233">
      <w:pPr>
        <w:pStyle w:val="a"/>
        <w:snapToGrid w:val="0"/>
        <w:spacing w:before="312" w:after="312"/>
        <w:jc w:val="left"/>
        <w:rPr>
          <w:rFonts w:asciiTheme="minorEastAsia" w:eastAsiaTheme="minorEastAsia" w:hAnsiTheme="minorEastAsia"/>
          <w:szCs w:val="21"/>
        </w:rPr>
      </w:pPr>
      <w:r w:rsidRPr="00BB2233">
        <w:rPr>
          <w:rFonts w:asciiTheme="minorEastAsia" w:eastAsiaTheme="minorEastAsia" w:hAnsiTheme="minorEastAsia" w:hint="eastAsia"/>
          <w:szCs w:val="21"/>
        </w:rPr>
        <w:t>2.2 环境规范</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lastRenderedPageBreak/>
        <w:t>课题组对志愿者的54条干用毛巾和65条湿用毛巾做了菌落数测试，结果表明：</w:t>
      </w:r>
      <w:r w:rsidRPr="00BB2233">
        <w:rPr>
          <w:rFonts w:asciiTheme="minorEastAsia" w:eastAsiaTheme="minorEastAsia" w:hAnsiTheme="minorEastAsia" w:cs="Times New Roman"/>
        </w:rPr>
        <w:t>毛巾在湿润条件下比干燥条件下更容易滋生细菌。北方室内环境和南方</w:t>
      </w:r>
      <w:r w:rsidRPr="00BB2233">
        <w:rPr>
          <w:rFonts w:asciiTheme="minorEastAsia" w:eastAsiaTheme="minorEastAsia" w:hAnsiTheme="minorEastAsia" w:cs="Times New Roman" w:hint="eastAsia"/>
        </w:rPr>
        <w:t>室内环境</w:t>
      </w:r>
      <w:r w:rsidRPr="00BB2233">
        <w:rPr>
          <w:rFonts w:asciiTheme="minorEastAsia" w:eastAsiaTheme="minorEastAsia" w:hAnsiTheme="minorEastAsia" w:cs="Times New Roman"/>
        </w:rPr>
        <w:t>条件下，毛巾分别使用40天和20天后，细菌总数超过GB 9663-1996《旅店业卫生标准》公共用品清洗消毒判定标准对毛巾的细菌总数不超过200cfu/</w:t>
      </w:r>
      <w:smartTag w:uri="urn:schemas-microsoft-com:office:smarttags" w:element="chmetcnv">
        <w:smartTagPr>
          <w:attr w:name="TCSC" w:val="0"/>
          <w:attr w:name="NumberType" w:val="1"/>
          <w:attr w:name="Negative" w:val="False"/>
          <w:attr w:name="HasSpace" w:val="False"/>
          <w:attr w:name="SourceValue" w:val="25"/>
          <w:attr w:name="UnitName" w:val="cm"/>
        </w:smartTagPr>
        <w:r w:rsidRPr="00BB2233">
          <w:rPr>
            <w:rFonts w:asciiTheme="minorEastAsia" w:eastAsiaTheme="minorEastAsia" w:hAnsiTheme="minorEastAsia" w:cs="Times New Roman"/>
          </w:rPr>
          <w:t>25cm</w:t>
        </w:r>
      </w:smartTag>
      <w:r w:rsidRPr="00BB2233">
        <w:rPr>
          <w:rFonts w:asciiTheme="minorEastAsia" w:eastAsiaTheme="minorEastAsia" w:hAnsiTheme="minorEastAsia" w:cs="Times New Roman"/>
        </w:rPr>
        <w:t>2的规定，仿南方梅雨季节较北方室内环境下的毛巾细菌滋生快。</w:t>
      </w:r>
    </w:p>
    <w:p w:rsidR="00BB2233" w:rsidRPr="00BB2233" w:rsidRDefault="00BB2233" w:rsidP="00BB2233">
      <w:pPr>
        <w:pStyle w:val="a"/>
        <w:snapToGrid w:val="0"/>
        <w:spacing w:before="312" w:after="312"/>
        <w:jc w:val="left"/>
        <w:rPr>
          <w:rFonts w:asciiTheme="minorEastAsia" w:eastAsiaTheme="minorEastAsia" w:hAnsiTheme="minorEastAsia"/>
          <w:szCs w:val="21"/>
        </w:rPr>
      </w:pPr>
      <w:r w:rsidRPr="00BB2233">
        <w:rPr>
          <w:rFonts w:asciiTheme="minorEastAsia" w:eastAsiaTheme="minorEastAsia" w:hAnsiTheme="minorEastAsia" w:hint="eastAsia"/>
          <w:szCs w:val="21"/>
        </w:rPr>
        <w:t>2.3 洗涤规范</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本条中，通过设置清洁区放置清洁毛巾，设置污染区放置脏污毛巾。脏污毛巾应根据使用对象和污渍性质、程度不同应分开洗涤。</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由于新生儿、婴儿的使用的毛巾会直接接触婴幼儿的口鼻，并可能发生咀嚼现象，此处规定婴幼儿使用专用器皿洗涤，不应与其他脏污毛巾混洗。地巾用于地面防滑，接触的污染物更多，应单独洗涤。</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实验中发现，</w:t>
      </w:r>
      <w:r w:rsidRPr="00BB2233">
        <w:rPr>
          <w:rFonts w:asciiTheme="minorEastAsia" w:eastAsiaTheme="minorEastAsia" w:hAnsiTheme="minorEastAsia" w:cs="Times New Roman" w:hint="eastAsia"/>
        </w:rPr>
        <w:t>使用</w:t>
      </w:r>
      <w:r w:rsidRPr="00BB2233">
        <w:rPr>
          <w:rFonts w:asciiTheme="minorEastAsia" w:eastAsiaTheme="minorEastAsia" w:hAnsiTheme="minorEastAsia" w:cs="Times New Roman"/>
        </w:rPr>
        <w:t>中性洗涤剂洗涤</w:t>
      </w:r>
      <w:r w:rsidRPr="00BB2233">
        <w:rPr>
          <w:rFonts w:asciiTheme="minorEastAsia" w:eastAsiaTheme="minorEastAsia" w:hAnsiTheme="minorEastAsia" w:cs="Times New Roman" w:hint="eastAsia"/>
        </w:rPr>
        <w:t>毛巾不容易硬结。使用其他洗涤剂</w:t>
      </w:r>
      <w:r w:rsidRPr="00BB2233">
        <w:rPr>
          <w:rFonts w:asciiTheme="minorEastAsia" w:eastAsiaTheme="minorEastAsia" w:hAnsiTheme="minorEastAsia" w:cs="Times New Roman"/>
        </w:rPr>
        <w:t>容易使毛巾变硬。</w:t>
      </w:r>
    </w:p>
    <w:p w:rsidR="00BB2233" w:rsidRPr="00BB2233" w:rsidRDefault="00BB2233" w:rsidP="00BB2233">
      <w:pPr>
        <w:pStyle w:val="a"/>
        <w:snapToGrid w:val="0"/>
        <w:spacing w:before="312" w:after="312"/>
        <w:jc w:val="left"/>
        <w:rPr>
          <w:rFonts w:asciiTheme="minorEastAsia" w:eastAsiaTheme="minorEastAsia" w:hAnsiTheme="minorEastAsia"/>
          <w:szCs w:val="21"/>
        </w:rPr>
      </w:pPr>
      <w:r w:rsidRPr="00BB2233">
        <w:rPr>
          <w:rFonts w:asciiTheme="minorEastAsia" w:eastAsiaTheme="minorEastAsia" w:hAnsiTheme="minorEastAsia" w:hint="eastAsia"/>
          <w:szCs w:val="21"/>
        </w:rPr>
        <w:t>2.4 消毒规范</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研究结果表明，采用微波炉可对毛巾进行有效消毒，将清洗后的毛巾放入</w:t>
      </w:r>
      <w:r w:rsidRPr="00BB2233">
        <w:rPr>
          <w:rFonts w:asciiTheme="minorEastAsia" w:eastAsiaTheme="minorEastAsia" w:hAnsiTheme="minorEastAsia" w:cs="Times New Roman"/>
        </w:rPr>
        <w:t>微波炉专用保鲜盒</w:t>
      </w:r>
      <w:r w:rsidRPr="00BB2233">
        <w:rPr>
          <w:rFonts w:asciiTheme="minorEastAsia" w:eastAsiaTheme="minorEastAsia" w:hAnsiTheme="minorEastAsia" w:cs="Times New Roman" w:hint="eastAsia"/>
        </w:rPr>
        <w:t>内，微波</w:t>
      </w:r>
      <w:r w:rsidRPr="00BB2233">
        <w:rPr>
          <w:rFonts w:asciiTheme="minorEastAsia" w:eastAsiaTheme="minorEastAsia" w:hAnsiTheme="minorEastAsia" w:cs="Times New Roman"/>
        </w:rPr>
        <w:t xml:space="preserve"> </w:t>
      </w:r>
      <w:r w:rsidRPr="00BB2233">
        <w:rPr>
          <w:rFonts w:asciiTheme="minorEastAsia" w:eastAsiaTheme="minorEastAsia" w:hAnsiTheme="minorEastAsia" w:cs="Times New Roman" w:hint="eastAsia"/>
        </w:rPr>
        <w:t>3-5分钟，菌落数杀灭率达98%以上，消毒效果可靠，且杀菌速度快，方便，无化学消毒剂不良反应，绿色环保，是一种较为理想的消毒方法。此消毒方法不仅可用于擦手毛巾的消毒，也可用于擦拭物体表面毛巾的消毒，适用于各层次家庭的推广应用。</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沸水煮消毒法：使用过的菌落数超标的毛巾在沸水中煮5分钟后，可以杀死一般细菌的繁殖体。</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高压锅汽蒸法：120kPa且锅内温度可达120～125℃，蒸10～15分钟可100%灭菌。</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特殊情况下，对于家庭成员罹患传染性疾病的消费者，此处的消毒方式引用了WS/T 367《医疗机构消毒技术规范》。</w:t>
      </w:r>
    </w:p>
    <w:p w:rsidR="00BB2233" w:rsidRPr="00BB2233" w:rsidRDefault="00BB2233" w:rsidP="00BB2233">
      <w:pPr>
        <w:pStyle w:val="a"/>
        <w:snapToGrid w:val="0"/>
        <w:spacing w:before="312" w:after="312"/>
        <w:jc w:val="left"/>
        <w:rPr>
          <w:rFonts w:asciiTheme="minorEastAsia" w:eastAsiaTheme="minorEastAsia" w:hAnsiTheme="minorEastAsia"/>
          <w:szCs w:val="21"/>
        </w:rPr>
      </w:pPr>
      <w:r w:rsidRPr="00BB2233">
        <w:rPr>
          <w:rFonts w:asciiTheme="minorEastAsia" w:eastAsiaTheme="minorEastAsia" w:hAnsiTheme="minorEastAsia" w:hint="eastAsia"/>
          <w:szCs w:val="21"/>
        </w:rPr>
        <w:t>3、使用周期</w:t>
      </w:r>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实验中发现，在晾干条件下，洗涤次数对细菌滋生有比较大的影响</w:t>
      </w:r>
      <w:r w:rsidRPr="00BB2233">
        <w:rPr>
          <w:rFonts w:asciiTheme="minorEastAsia" w:eastAsiaTheme="minorEastAsia" w:hAnsiTheme="minorEastAsia" w:cs="Times New Roman" w:hint="eastAsia"/>
        </w:rPr>
        <w:t>，洗涤次数越多，细菌滋生速度越快。</w:t>
      </w:r>
      <w:r w:rsidRPr="00BB2233">
        <w:rPr>
          <w:rFonts w:asciiTheme="minorEastAsia" w:eastAsiaTheme="minorEastAsia" w:hAnsiTheme="minorEastAsia" w:cs="Times New Roman"/>
        </w:rPr>
        <w:t>每次洗涤后晾干后的毛巾细菌滋生较慢，但40天后超标</w:t>
      </w:r>
      <w:r w:rsidRPr="00BB2233">
        <w:rPr>
          <w:rFonts w:asciiTheme="minorEastAsia" w:eastAsiaTheme="minorEastAsia" w:hAnsiTheme="minorEastAsia" w:cs="Times New Roman" w:hint="eastAsia"/>
        </w:rPr>
        <w:t>，毛巾按照4.4.3～4.4.5中的消毒方式定期消毒后可延续使用2～3个月</w:t>
      </w:r>
      <w:r w:rsidRPr="00BB2233">
        <w:rPr>
          <w:rFonts w:asciiTheme="minorEastAsia" w:eastAsiaTheme="minorEastAsia" w:hAnsiTheme="minorEastAsia" w:cs="Times New Roman"/>
        </w:rPr>
        <w:t>。</w:t>
      </w:r>
      <w:r w:rsidRPr="00BB2233">
        <w:rPr>
          <w:rFonts w:asciiTheme="minorEastAsia" w:eastAsiaTheme="minorEastAsia" w:hAnsiTheme="minorEastAsia" w:cs="Times New Roman" w:hint="eastAsia"/>
        </w:rPr>
        <w:t>传染性脏污毛巾按照WS/T 367进行消毒后，由于消毒器具和消毒剂的影响，毛巾的使用周期可能更短。</w:t>
      </w:r>
    </w:p>
    <w:p w:rsidR="00BB2233" w:rsidRPr="00BB2233" w:rsidRDefault="00BB2233" w:rsidP="00BB2233">
      <w:pPr>
        <w:pStyle w:val="a"/>
        <w:snapToGrid w:val="0"/>
        <w:spacing w:beforeLines="0" w:afterLines="0"/>
        <w:jc w:val="left"/>
        <w:rPr>
          <w:rFonts w:asciiTheme="minorEastAsia" w:eastAsiaTheme="minorEastAsia" w:hAnsiTheme="minorEastAsia"/>
          <w:szCs w:val="21"/>
        </w:rPr>
      </w:pPr>
      <w:bookmarkStart w:id="16" w:name="_Toc474418748"/>
      <w:r w:rsidRPr="00BB2233">
        <w:rPr>
          <w:rFonts w:asciiTheme="minorEastAsia" w:eastAsiaTheme="minorEastAsia" w:hAnsiTheme="minorEastAsia"/>
          <w:szCs w:val="21"/>
        </w:rPr>
        <w:t>四、与国际、国外同类标准水平的对比情况</w:t>
      </w:r>
      <w:bookmarkEnd w:id="16"/>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本标准为消费者指导类健康使用规范，目前国内外均无同类标准。</w:t>
      </w:r>
    </w:p>
    <w:p w:rsidR="00BB2233" w:rsidRPr="00BB2233" w:rsidRDefault="00BB2233" w:rsidP="00BB2233">
      <w:pPr>
        <w:pStyle w:val="a"/>
        <w:snapToGrid w:val="0"/>
        <w:spacing w:beforeLines="0" w:afterLines="0"/>
        <w:jc w:val="left"/>
        <w:rPr>
          <w:rFonts w:asciiTheme="minorEastAsia" w:eastAsiaTheme="minorEastAsia" w:hAnsiTheme="minorEastAsia"/>
          <w:szCs w:val="21"/>
        </w:rPr>
      </w:pPr>
      <w:bookmarkStart w:id="17" w:name="_Toc474418749"/>
      <w:r w:rsidRPr="00BB2233">
        <w:rPr>
          <w:rFonts w:asciiTheme="minorEastAsia" w:eastAsiaTheme="minorEastAsia" w:hAnsiTheme="minorEastAsia"/>
          <w:szCs w:val="21"/>
        </w:rPr>
        <w:t>五、与有关标准的关系</w:t>
      </w:r>
      <w:bookmarkEnd w:id="17"/>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本标准部分条款参照了《中华人民共和国传染病防治法》、《消毒管理办法》，同时感染性脏污毛巾的消毒标准引用了WS/T 367 《医疗机构消毒技术规范》，本标准与</w:t>
      </w:r>
      <w:r w:rsidRPr="00BB2233">
        <w:rPr>
          <w:rFonts w:asciiTheme="minorEastAsia" w:eastAsiaTheme="minorEastAsia" w:hAnsiTheme="minorEastAsia" w:cs="Times New Roman"/>
        </w:rPr>
        <w:t>上述</w:t>
      </w:r>
      <w:r w:rsidRPr="00BB2233">
        <w:rPr>
          <w:rFonts w:asciiTheme="minorEastAsia" w:eastAsiaTheme="minorEastAsia" w:hAnsiTheme="minorEastAsia" w:cs="Times New Roman" w:hint="eastAsia"/>
        </w:rPr>
        <w:t>文件在</w:t>
      </w:r>
      <w:r w:rsidRPr="00BB2233">
        <w:rPr>
          <w:rFonts w:asciiTheme="minorEastAsia" w:eastAsiaTheme="minorEastAsia" w:hAnsiTheme="minorEastAsia" w:cs="Times New Roman"/>
        </w:rPr>
        <w:t>在纺织行业的具体实践，与上述标准不矛盾。</w:t>
      </w:r>
    </w:p>
    <w:p w:rsidR="00BB2233" w:rsidRPr="00BB2233" w:rsidRDefault="00BB2233" w:rsidP="00BB2233">
      <w:pPr>
        <w:pStyle w:val="a"/>
        <w:snapToGrid w:val="0"/>
        <w:spacing w:beforeLines="0" w:afterLines="0"/>
        <w:jc w:val="left"/>
        <w:rPr>
          <w:rFonts w:asciiTheme="minorEastAsia" w:eastAsiaTheme="minorEastAsia" w:hAnsiTheme="minorEastAsia"/>
          <w:szCs w:val="21"/>
        </w:rPr>
      </w:pPr>
      <w:bookmarkStart w:id="18" w:name="_Toc474418750"/>
      <w:r w:rsidRPr="00BB2233">
        <w:rPr>
          <w:rFonts w:asciiTheme="minorEastAsia" w:eastAsiaTheme="minorEastAsia" w:hAnsiTheme="minorEastAsia"/>
          <w:szCs w:val="21"/>
        </w:rPr>
        <w:t>六、重大分歧意见的处理经过和依据</w:t>
      </w:r>
      <w:bookmarkEnd w:id="18"/>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hint="eastAsia"/>
        </w:rPr>
        <w:t>无</w:t>
      </w:r>
    </w:p>
    <w:p w:rsidR="00BB2233" w:rsidRPr="00BB2233" w:rsidRDefault="00BB2233" w:rsidP="00BB2233">
      <w:pPr>
        <w:pStyle w:val="a"/>
        <w:snapToGrid w:val="0"/>
        <w:spacing w:beforeLines="0" w:afterLines="0"/>
        <w:jc w:val="left"/>
        <w:rPr>
          <w:rFonts w:asciiTheme="minorEastAsia" w:eastAsiaTheme="minorEastAsia" w:hAnsiTheme="minorEastAsia"/>
          <w:szCs w:val="21"/>
        </w:rPr>
      </w:pPr>
      <w:bookmarkStart w:id="19" w:name="_Toc474418751"/>
      <w:r w:rsidRPr="00BB2233">
        <w:rPr>
          <w:rFonts w:asciiTheme="minorEastAsia" w:eastAsiaTheme="minorEastAsia" w:hAnsiTheme="minorEastAsia"/>
          <w:szCs w:val="21"/>
        </w:rPr>
        <w:t>七、其他</w:t>
      </w:r>
      <w:bookmarkEnd w:id="19"/>
    </w:p>
    <w:p w:rsidR="00BB2233" w:rsidRPr="00BB2233" w:rsidRDefault="00BB2233" w:rsidP="00BB2233">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本标准作为团体标准上报，并建议作好标准的宣贯和咨询解答工作，特别是针对</w:t>
      </w:r>
      <w:r w:rsidRPr="00BB2233">
        <w:rPr>
          <w:rFonts w:asciiTheme="minorEastAsia" w:eastAsiaTheme="minorEastAsia" w:hAnsiTheme="minorEastAsia" w:cs="Times New Roman" w:hint="eastAsia"/>
        </w:rPr>
        <w:t>消费者</w:t>
      </w:r>
      <w:r w:rsidRPr="00BB2233">
        <w:rPr>
          <w:rFonts w:asciiTheme="minorEastAsia" w:eastAsiaTheme="minorEastAsia" w:hAnsiTheme="minorEastAsia" w:cs="Times New Roman"/>
        </w:rPr>
        <w:t>做好宣传和咨询工作。</w:t>
      </w:r>
    </w:p>
    <w:p w:rsidR="00DE7589" w:rsidRDefault="00BB2233" w:rsidP="00DE7589">
      <w:pPr>
        <w:pStyle w:val="ad"/>
        <w:ind w:firstLineChars="200" w:firstLine="420"/>
        <w:rPr>
          <w:rFonts w:asciiTheme="minorEastAsia" w:eastAsiaTheme="minorEastAsia" w:hAnsiTheme="minorEastAsia" w:cs="Times New Roman"/>
        </w:rPr>
      </w:pPr>
      <w:r w:rsidRPr="00BB2233">
        <w:rPr>
          <w:rFonts w:asciiTheme="minorEastAsia" w:eastAsiaTheme="minorEastAsia" w:hAnsiTheme="minorEastAsia" w:cs="Times New Roman"/>
        </w:rPr>
        <w:t>本标准为新制定标准，不代替任何标准。</w:t>
      </w:r>
    </w:p>
    <w:p w:rsidR="00B10F32" w:rsidRDefault="00B10F32">
      <w:pPr>
        <w:widowControl/>
        <w:jc w:val="left"/>
        <w:rPr>
          <w:rFonts w:asciiTheme="minorEastAsia" w:eastAsiaTheme="minorEastAsia" w:hAnsiTheme="minorEastAsia"/>
        </w:rPr>
        <w:sectPr w:rsidR="00B10F32" w:rsidSect="009A07FA">
          <w:pgSz w:w="11906" w:h="16838" w:code="9"/>
          <w:pgMar w:top="1418" w:right="1418" w:bottom="1418" w:left="1418" w:header="1134" w:footer="1021" w:gutter="0"/>
          <w:cols w:space="720"/>
          <w:formProt w:val="0"/>
          <w:docGrid w:type="lines" w:linePitch="312"/>
        </w:sectPr>
      </w:pPr>
    </w:p>
    <w:p w:rsidR="00B10F32" w:rsidRPr="006238F2" w:rsidRDefault="00B10F32" w:rsidP="00B10F32">
      <w:pPr>
        <w:jc w:val="center"/>
        <w:rPr>
          <w:b/>
          <w:sz w:val="32"/>
          <w:szCs w:val="32"/>
        </w:rPr>
      </w:pPr>
      <w:r w:rsidRPr="006238F2">
        <w:rPr>
          <w:rFonts w:hint="eastAsia"/>
          <w:b/>
          <w:sz w:val="32"/>
          <w:szCs w:val="32"/>
        </w:rPr>
        <w:lastRenderedPageBreak/>
        <w:t>《</w:t>
      </w:r>
      <w:r w:rsidR="00626299">
        <w:rPr>
          <w:rFonts w:hint="eastAsia"/>
          <w:b/>
          <w:sz w:val="32"/>
          <w:szCs w:val="32"/>
        </w:rPr>
        <w:t>毛巾健康使用指南</w:t>
      </w:r>
      <w:r w:rsidRPr="006238F2">
        <w:rPr>
          <w:rFonts w:hint="eastAsia"/>
          <w:b/>
          <w:sz w:val="32"/>
          <w:szCs w:val="32"/>
        </w:rPr>
        <w:t>》团体标准征求意见汇总表</w:t>
      </w:r>
    </w:p>
    <w:p w:rsidR="00B10F32" w:rsidRPr="00A20029" w:rsidRDefault="00B10F32" w:rsidP="00B10F32">
      <w:pPr>
        <w:spacing w:line="360" w:lineRule="auto"/>
        <w:rPr>
          <w:sz w:val="24"/>
          <w:szCs w:val="24"/>
        </w:rPr>
      </w:pPr>
      <w:r w:rsidRPr="00A20029">
        <w:rPr>
          <w:rFonts w:hint="eastAsia"/>
          <w:sz w:val="24"/>
          <w:szCs w:val="24"/>
        </w:rPr>
        <w:t>标准项目名称：《</w:t>
      </w:r>
      <w:r w:rsidR="00626299">
        <w:rPr>
          <w:rFonts w:hint="eastAsia"/>
          <w:sz w:val="24"/>
          <w:szCs w:val="24"/>
        </w:rPr>
        <w:t>毛巾健康使用指南</w:t>
      </w:r>
      <w:r w:rsidRPr="00A20029">
        <w:rPr>
          <w:rFonts w:hint="eastAsia"/>
          <w:sz w:val="24"/>
          <w:szCs w:val="24"/>
        </w:rPr>
        <w:t>》</w:t>
      </w:r>
    </w:p>
    <w:p w:rsidR="00B10F32" w:rsidRDefault="00B10F32" w:rsidP="00B10F32">
      <w:pPr>
        <w:spacing w:line="360" w:lineRule="auto"/>
        <w:rPr>
          <w:sz w:val="24"/>
          <w:szCs w:val="24"/>
        </w:rPr>
      </w:pPr>
      <w:r w:rsidRPr="00A20029">
        <w:rPr>
          <w:rFonts w:hint="eastAsia"/>
          <w:sz w:val="24"/>
          <w:szCs w:val="24"/>
        </w:rPr>
        <w:t>起草单位：</w:t>
      </w:r>
      <w:r w:rsidR="00626299" w:rsidRPr="000E6C2C">
        <w:rPr>
          <w:rFonts w:ascii="Times New Roman" w:hAnsi="Times New Roman"/>
          <w:color w:val="000000" w:themeColor="text1"/>
        </w:rPr>
        <w:t>滨州亚光家纺有限公司</w:t>
      </w:r>
      <w:r>
        <w:rPr>
          <w:rFonts w:hint="eastAsia"/>
          <w:sz w:val="24"/>
          <w:szCs w:val="24"/>
        </w:rPr>
        <w:t xml:space="preserve">        </w:t>
      </w:r>
      <w:r>
        <w:rPr>
          <w:rFonts w:hint="eastAsia"/>
          <w:sz w:val="24"/>
          <w:szCs w:val="24"/>
        </w:rPr>
        <w:t>承办人：</w:t>
      </w:r>
      <w:r>
        <w:rPr>
          <w:rFonts w:hint="eastAsia"/>
          <w:sz w:val="24"/>
          <w:szCs w:val="24"/>
        </w:rPr>
        <w:t xml:space="preserve">              </w:t>
      </w:r>
      <w:r>
        <w:rPr>
          <w:rFonts w:hint="eastAsia"/>
          <w:sz w:val="24"/>
          <w:szCs w:val="24"/>
        </w:rPr>
        <w:t>电话：</w:t>
      </w:r>
      <w:r>
        <w:rPr>
          <w:rFonts w:hint="eastAsia"/>
          <w:sz w:val="24"/>
          <w:szCs w:val="24"/>
        </w:rPr>
        <w:t xml:space="preserve">                                       </w:t>
      </w:r>
      <w:r>
        <w:rPr>
          <w:rFonts w:hint="eastAsia"/>
          <w:sz w:val="24"/>
          <w:szCs w:val="24"/>
        </w:rPr>
        <w:t>第</w:t>
      </w:r>
      <w:r>
        <w:rPr>
          <w:rFonts w:hint="eastAsia"/>
          <w:sz w:val="24"/>
          <w:szCs w:val="24"/>
        </w:rPr>
        <w:t>1</w:t>
      </w:r>
      <w:r>
        <w:rPr>
          <w:rFonts w:hint="eastAsia"/>
          <w:sz w:val="24"/>
          <w:szCs w:val="24"/>
        </w:rPr>
        <w:t>页</w:t>
      </w:r>
    </w:p>
    <w:tbl>
      <w:tblPr>
        <w:tblStyle w:val="ac"/>
        <w:tblW w:w="0" w:type="auto"/>
        <w:tblLook w:val="04A0"/>
      </w:tblPr>
      <w:tblGrid>
        <w:gridCol w:w="959"/>
        <w:gridCol w:w="850"/>
        <w:gridCol w:w="4678"/>
        <w:gridCol w:w="4111"/>
        <w:gridCol w:w="3576"/>
      </w:tblGrid>
      <w:tr w:rsidR="00B10F32" w:rsidTr="00296387">
        <w:tc>
          <w:tcPr>
            <w:tcW w:w="959" w:type="dxa"/>
          </w:tcPr>
          <w:p w:rsidR="00B10F32" w:rsidRDefault="00B10F32" w:rsidP="00296387">
            <w:pPr>
              <w:spacing w:line="360" w:lineRule="auto"/>
              <w:jc w:val="center"/>
              <w:rPr>
                <w:sz w:val="24"/>
                <w:szCs w:val="24"/>
              </w:rPr>
            </w:pPr>
            <w:r>
              <w:rPr>
                <w:rFonts w:hint="eastAsia"/>
                <w:sz w:val="24"/>
                <w:szCs w:val="24"/>
              </w:rPr>
              <w:t>序号</w:t>
            </w:r>
          </w:p>
        </w:tc>
        <w:tc>
          <w:tcPr>
            <w:tcW w:w="850" w:type="dxa"/>
          </w:tcPr>
          <w:p w:rsidR="00B10F32" w:rsidRDefault="00B10F32" w:rsidP="00296387">
            <w:pPr>
              <w:spacing w:line="360" w:lineRule="auto"/>
              <w:jc w:val="center"/>
              <w:rPr>
                <w:sz w:val="24"/>
                <w:szCs w:val="24"/>
              </w:rPr>
            </w:pPr>
            <w:r>
              <w:rPr>
                <w:rFonts w:hint="eastAsia"/>
                <w:sz w:val="24"/>
                <w:szCs w:val="24"/>
              </w:rPr>
              <w:t>章条</w:t>
            </w:r>
          </w:p>
        </w:tc>
        <w:tc>
          <w:tcPr>
            <w:tcW w:w="4678" w:type="dxa"/>
          </w:tcPr>
          <w:p w:rsidR="00B10F32" w:rsidRDefault="00B10F32" w:rsidP="00296387">
            <w:pPr>
              <w:spacing w:line="360" w:lineRule="auto"/>
              <w:jc w:val="center"/>
              <w:rPr>
                <w:sz w:val="24"/>
                <w:szCs w:val="24"/>
              </w:rPr>
            </w:pPr>
            <w:r>
              <w:rPr>
                <w:rFonts w:hint="eastAsia"/>
                <w:sz w:val="24"/>
                <w:szCs w:val="24"/>
              </w:rPr>
              <w:t>意见内容</w:t>
            </w:r>
          </w:p>
        </w:tc>
        <w:tc>
          <w:tcPr>
            <w:tcW w:w="4111" w:type="dxa"/>
          </w:tcPr>
          <w:p w:rsidR="00B10F32" w:rsidRDefault="00B10F32" w:rsidP="00296387">
            <w:pPr>
              <w:spacing w:line="360" w:lineRule="auto"/>
              <w:jc w:val="center"/>
              <w:rPr>
                <w:sz w:val="24"/>
                <w:szCs w:val="24"/>
              </w:rPr>
            </w:pPr>
            <w:r>
              <w:rPr>
                <w:rFonts w:hint="eastAsia"/>
                <w:sz w:val="24"/>
                <w:szCs w:val="24"/>
              </w:rPr>
              <w:t>单位名称</w:t>
            </w:r>
          </w:p>
        </w:tc>
        <w:tc>
          <w:tcPr>
            <w:tcW w:w="3576" w:type="dxa"/>
          </w:tcPr>
          <w:p w:rsidR="00B10F32" w:rsidRDefault="00B10F32" w:rsidP="00296387">
            <w:pPr>
              <w:spacing w:line="360" w:lineRule="auto"/>
              <w:jc w:val="center"/>
              <w:rPr>
                <w:sz w:val="24"/>
                <w:szCs w:val="24"/>
              </w:rPr>
            </w:pPr>
            <w:r>
              <w:rPr>
                <w:rFonts w:hint="eastAsia"/>
                <w:sz w:val="24"/>
                <w:szCs w:val="24"/>
              </w:rPr>
              <w:t>处理意见</w:t>
            </w: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r w:rsidR="00B10F32" w:rsidTr="00296387">
        <w:tc>
          <w:tcPr>
            <w:tcW w:w="959" w:type="dxa"/>
          </w:tcPr>
          <w:p w:rsidR="00B10F32" w:rsidRDefault="00B10F32" w:rsidP="00296387">
            <w:pPr>
              <w:spacing w:line="360" w:lineRule="auto"/>
              <w:rPr>
                <w:sz w:val="24"/>
                <w:szCs w:val="24"/>
              </w:rPr>
            </w:pPr>
          </w:p>
        </w:tc>
        <w:tc>
          <w:tcPr>
            <w:tcW w:w="850" w:type="dxa"/>
          </w:tcPr>
          <w:p w:rsidR="00B10F32" w:rsidRDefault="00B10F32" w:rsidP="00296387">
            <w:pPr>
              <w:spacing w:line="360" w:lineRule="auto"/>
              <w:rPr>
                <w:sz w:val="24"/>
                <w:szCs w:val="24"/>
              </w:rPr>
            </w:pPr>
          </w:p>
        </w:tc>
        <w:tc>
          <w:tcPr>
            <w:tcW w:w="4678" w:type="dxa"/>
          </w:tcPr>
          <w:p w:rsidR="00B10F32" w:rsidRDefault="00B10F32" w:rsidP="00296387">
            <w:pPr>
              <w:spacing w:line="360" w:lineRule="auto"/>
              <w:rPr>
                <w:sz w:val="24"/>
                <w:szCs w:val="24"/>
              </w:rPr>
            </w:pPr>
          </w:p>
        </w:tc>
        <w:tc>
          <w:tcPr>
            <w:tcW w:w="4111" w:type="dxa"/>
          </w:tcPr>
          <w:p w:rsidR="00B10F32" w:rsidRDefault="00B10F32" w:rsidP="00296387">
            <w:pPr>
              <w:spacing w:line="360" w:lineRule="auto"/>
              <w:rPr>
                <w:sz w:val="24"/>
                <w:szCs w:val="24"/>
              </w:rPr>
            </w:pPr>
          </w:p>
        </w:tc>
        <w:tc>
          <w:tcPr>
            <w:tcW w:w="3576" w:type="dxa"/>
          </w:tcPr>
          <w:p w:rsidR="00B10F32" w:rsidRDefault="00B10F32" w:rsidP="00296387">
            <w:pPr>
              <w:spacing w:line="360" w:lineRule="auto"/>
              <w:rPr>
                <w:sz w:val="24"/>
                <w:szCs w:val="24"/>
              </w:rPr>
            </w:pPr>
          </w:p>
        </w:tc>
      </w:tr>
    </w:tbl>
    <w:p w:rsidR="00DE7589" w:rsidRPr="000C6B9B" w:rsidRDefault="00DE7589" w:rsidP="000C6B9B">
      <w:pPr>
        <w:widowControl/>
        <w:jc w:val="left"/>
        <w:rPr>
          <w:rFonts w:asciiTheme="minorEastAsia" w:eastAsiaTheme="minorEastAsia" w:hAnsiTheme="minorEastAsia"/>
          <w:szCs w:val="21"/>
        </w:rPr>
      </w:pPr>
      <w:r>
        <w:rPr>
          <w:rFonts w:asciiTheme="minorEastAsia" w:eastAsiaTheme="minorEastAsia" w:hAnsiTheme="minorEastAsia"/>
        </w:rPr>
        <w:br w:type="page"/>
      </w:r>
    </w:p>
    <w:p w:rsidR="00BB2233" w:rsidRPr="00BB2233" w:rsidRDefault="00BB2233" w:rsidP="00BB2233">
      <w:pPr>
        <w:pStyle w:val="ad"/>
        <w:spacing w:line="520" w:lineRule="exact"/>
        <w:ind w:firstLineChars="200" w:firstLine="420"/>
        <w:jc w:val="right"/>
        <w:rPr>
          <w:rFonts w:ascii="仿宋_GB2312" w:eastAsia="仿宋_GB2312" w:hAnsi="宋体" w:cs="宋体"/>
        </w:rPr>
      </w:pPr>
    </w:p>
    <w:sectPr w:rsidR="00BB2233" w:rsidRPr="00BB2233" w:rsidSect="00B10F32">
      <w:pgSz w:w="16838" w:h="11906" w:orient="landscape" w:code="9"/>
      <w:pgMar w:top="1418" w:right="1418" w:bottom="1418" w:left="1418" w:header="1134" w:footer="1021"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46" w:rsidRDefault="00933046" w:rsidP="00BB2233">
      <w:r>
        <w:separator/>
      </w:r>
    </w:p>
  </w:endnote>
  <w:endnote w:type="continuationSeparator" w:id="0">
    <w:p w:rsidR="00933046" w:rsidRDefault="00933046" w:rsidP="00BB2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SimSun-ExtB"/>
    <w:charset w:val="86"/>
    <w:family w:val="script"/>
    <w:pitch w:val="fixed"/>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507"/>
      <w:docPartObj>
        <w:docPartGallery w:val="Page Numbers (Bottom of Page)"/>
        <w:docPartUnique/>
      </w:docPartObj>
    </w:sdtPr>
    <w:sdtContent>
      <w:p w:rsidR="00EE1AA4" w:rsidRDefault="00900C54">
        <w:pPr>
          <w:pStyle w:val="a5"/>
          <w:jc w:val="right"/>
        </w:pPr>
        <w:r w:rsidRPr="00900C54">
          <w:fldChar w:fldCharType="begin"/>
        </w:r>
        <w:r w:rsidR="00EE1AA4">
          <w:instrText xml:space="preserve"> PAGE   \* MERGEFORMAT </w:instrText>
        </w:r>
        <w:r w:rsidRPr="00900C54">
          <w:fldChar w:fldCharType="separate"/>
        </w:r>
        <w:r w:rsidR="00F32C64" w:rsidRPr="00F32C64">
          <w:rPr>
            <w:noProof/>
            <w:lang w:val="zh-CN"/>
          </w:rPr>
          <w:t>2</w:t>
        </w:r>
        <w:r>
          <w:rPr>
            <w:noProof/>
            <w:lang w:val="zh-CN"/>
          </w:rPr>
          <w:fldChar w:fldCharType="end"/>
        </w:r>
      </w:p>
    </w:sdtContent>
  </w:sdt>
  <w:p w:rsidR="00EE1AA4" w:rsidRPr="00281981" w:rsidRDefault="00EE1AA4" w:rsidP="002819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46" w:rsidRDefault="00933046" w:rsidP="00BB2233">
      <w:r>
        <w:separator/>
      </w:r>
    </w:p>
  </w:footnote>
  <w:footnote w:type="continuationSeparator" w:id="0">
    <w:p w:rsidR="00933046" w:rsidRDefault="00933046" w:rsidP="00BB2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A4" w:rsidRDefault="00EE1AA4" w:rsidP="00EA424E">
    <w:pPr>
      <w:pStyle w:val="a4"/>
      <w:pBdr>
        <w:bottom w:val="none" w:sz="0" w:space="0" w:color="auto"/>
      </w:pBdr>
      <w:jc w:val="right"/>
    </w:pPr>
    <w:r>
      <w:rPr>
        <w:rFonts w:hint="eastAsia"/>
      </w:rPr>
      <w:t xml:space="preserve">T/CHTA </w:t>
    </w:r>
    <w:r>
      <w:rPr>
        <w:rFonts w:asciiTheme="minorEastAsia" w:eastAsiaTheme="minorEastAsia" w:hAnsiTheme="minorEastAsia" w:cstheme="minorHAnsi" w:hint="eastAsia"/>
        <w:color w:val="000000"/>
        <w:szCs w:val="21"/>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A4" w:rsidRDefault="00EE1AA4" w:rsidP="001E6F7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A4" w:rsidRDefault="00EE1AA4" w:rsidP="00EA424E">
    <w:pPr>
      <w:pStyle w:val="a4"/>
      <w:pBdr>
        <w:bottom w:val="none" w:sz="0" w:space="0" w:color="auto"/>
      </w:pBdr>
      <w:jc w:val="right"/>
    </w:pPr>
    <w:r>
      <w:rPr>
        <w:rFonts w:hint="eastAsia"/>
      </w:rPr>
      <w:t xml:space="preserve">T/CNTAC </w:t>
    </w:r>
    <w:r>
      <w:rPr>
        <w:rFonts w:asciiTheme="minorEastAsia" w:eastAsiaTheme="minorEastAsia" w:hAnsiTheme="minorEastAsia" w:cstheme="minorHAnsi" w:hint="eastAsia"/>
        <w:color w:val="000000"/>
        <w:szCs w:val="21"/>
      </w:rPr>
      <w:t>×-××××</w:t>
    </w:r>
  </w:p>
  <w:p w:rsidR="00EE1AA4" w:rsidRDefault="00EE1AA4" w:rsidP="001E6407">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33" w:rsidRDefault="00BB2233" w:rsidP="00EA424E">
    <w:pPr>
      <w:pStyle w:val="a4"/>
      <w:pBdr>
        <w:bottom w:val="none" w:sz="0" w:space="0" w:color="auto"/>
      </w:pBdr>
      <w:jc w:val="right"/>
    </w:pPr>
    <w:r>
      <w:rPr>
        <w:rFonts w:hint="eastAsia"/>
      </w:rPr>
      <w:t xml:space="preserve">T/CNTAC </w:t>
    </w:r>
    <w:r>
      <w:rPr>
        <w:rFonts w:asciiTheme="minorEastAsia" w:eastAsiaTheme="minorEastAsia" w:hAnsiTheme="minorEastAsia" w:cstheme="minorHAnsi" w:hint="eastAsia"/>
        <w:color w:val="000000"/>
        <w:szCs w:val="21"/>
      </w:rPr>
      <w:t>×-××××</w:t>
    </w:r>
  </w:p>
  <w:p w:rsidR="00BB2233" w:rsidRDefault="00BB2233" w:rsidP="001E640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359D"/>
    <w:multiLevelType w:val="multilevel"/>
    <w:tmpl w:val="7BEC8A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054BF2"/>
    <w:multiLevelType w:val="hybridMultilevel"/>
    <w:tmpl w:val="73D6796E"/>
    <w:lvl w:ilvl="0" w:tplc="FFFFFFFF">
      <w:start w:val="1"/>
      <w:numFmt w:val="lowerLetter"/>
      <w:lvlText w:val="%1)"/>
      <w:lvlJc w:val="left"/>
      <w:pPr>
        <w:ind w:left="840" w:hanging="420"/>
      </w:pPr>
      <w:rPr>
        <w:rFonts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FC91163"/>
    <w:multiLevelType w:val="multilevel"/>
    <w:tmpl w:val="0F7C43A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D274BDD"/>
    <w:multiLevelType w:val="multilevel"/>
    <w:tmpl w:val="9F10B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0E75790"/>
    <w:multiLevelType w:val="multilevel"/>
    <w:tmpl w:val="509855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A046A91"/>
    <w:multiLevelType w:val="multilevel"/>
    <w:tmpl w:val="0CEC08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F411D3"/>
    <w:multiLevelType w:val="multilevel"/>
    <w:tmpl w:val="806C51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233"/>
    <w:rsid w:val="000C6B9B"/>
    <w:rsid w:val="00150CBA"/>
    <w:rsid w:val="001F1DBA"/>
    <w:rsid w:val="00320CF9"/>
    <w:rsid w:val="00330E93"/>
    <w:rsid w:val="00507759"/>
    <w:rsid w:val="00546491"/>
    <w:rsid w:val="006124F4"/>
    <w:rsid w:val="00626299"/>
    <w:rsid w:val="006B6302"/>
    <w:rsid w:val="006C41DF"/>
    <w:rsid w:val="007125CA"/>
    <w:rsid w:val="00740C2A"/>
    <w:rsid w:val="007B5B68"/>
    <w:rsid w:val="007B76A9"/>
    <w:rsid w:val="00900C54"/>
    <w:rsid w:val="00933046"/>
    <w:rsid w:val="009357FE"/>
    <w:rsid w:val="0094792B"/>
    <w:rsid w:val="009A07FA"/>
    <w:rsid w:val="00B10F32"/>
    <w:rsid w:val="00BB2233"/>
    <w:rsid w:val="00CC175D"/>
    <w:rsid w:val="00D53F3D"/>
    <w:rsid w:val="00DE7589"/>
    <w:rsid w:val="00EE1AA4"/>
    <w:rsid w:val="00F32C64"/>
    <w:rsid w:val="00F70909"/>
    <w:rsid w:val="00F7104A"/>
    <w:rsid w:val="00FD3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2"/>
    <o:shapelayout v:ext="edit">
      <o:idmap v:ext="edit" data="2"/>
      <o:rules v:ext="edit">
        <o:r id="V:Rule4" type="connector" idref="#AutoShape 2"/>
        <o:r id="V:Rule5" type="connector" idref="#AutoShape 3"/>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2233"/>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BB2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BB2233"/>
    <w:rPr>
      <w:sz w:val="18"/>
      <w:szCs w:val="18"/>
    </w:rPr>
  </w:style>
  <w:style w:type="paragraph" w:styleId="a5">
    <w:name w:val="footer"/>
    <w:basedOn w:val="a0"/>
    <w:link w:val="Char0"/>
    <w:uiPriority w:val="99"/>
    <w:unhideWhenUsed/>
    <w:rsid w:val="00BB2233"/>
    <w:pPr>
      <w:tabs>
        <w:tab w:val="center" w:pos="4153"/>
        <w:tab w:val="right" w:pos="8306"/>
      </w:tabs>
      <w:snapToGrid w:val="0"/>
      <w:jc w:val="left"/>
    </w:pPr>
    <w:rPr>
      <w:sz w:val="18"/>
      <w:szCs w:val="18"/>
    </w:rPr>
  </w:style>
  <w:style w:type="character" w:customStyle="1" w:styleId="Char0">
    <w:name w:val="页脚 Char"/>
    <w:basedOn w:val="a1"/>
    <w:link w:val="a5"/>
    <w:uiPriority w:val="99"/>
    <w:rsid w:val="00BB2233"/>
    <w:rPr>
      <w:sz w:val="18"/>
      <w:szCs w:val="18"/>
    </w:rPr>
  </w:style>
  <w:style w:type="paragraph" w:customStyle="1" w:styleId="a6">
    <w:name w:val="标准书眉_奇数页"/>
    <w:next w:val="a0"/>
    <w:rsid w:val="00BB2233"/>
    <w:pPr>
      <w:tabs>
        <w:tab w:val="center" w:pos="4154"/>
        <w:tab w:val="right" w:pos="8306"/>
      </w:tabs>
      <w:spacing w:after="220"/>
      <w:jc w:val="right"/>
    </w:pPr>
    <w:rPr>
      <w:rFonts w:ascii="黑体" w:eastAsia="黑体" w:hAnsi="Times New Roman" w:cs="Times New Roman"/>
      <w:kern w:val="0"/>
      <w:szCs w:val="21"/>
    </w:rPr>
  </w:style>
  <w:style w:type="character" w:customStyle="1" w:styleId="Char1">
    <w:name w:val="段 Char"/>
    <w:link w:val="a7"/>
    <w:rsid w:val="00BB2233"/>
    <w:rPr>
      <w:rFonts w:ascii="宋体"/>
    </w:rPr>
  </w:style>
  <w:style w:type="paragraph" w:customStyle="1" w:styleId="a8">
    <w:name w:val="封面标准名称"/>
    <w:rsid w:val="00BB2233"/>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
    <w:name w:val="章标题"/>
    <w:next w:val="a7"/>
    <w:uiPriority w:val="99"/>
    <w:rsid w:val="00BB2233"/>
    <w:pPr>
      <w:numPr>
        <w:numId w:val="2"/>
      </w:numPr>
      <w:spacing w:beforeLines="100" w:afterLines="100"/>
      <w:jc w:val="both"/>
      <w:outlineLvl w:val="1"/>
    </w:pPr>
    <w:rPr>
      <w:rFonts w:ascii="黑体" w:eastAsia="黑体" w:hAnsi="Times New Roman" w:cs="Times New Roman"/>
      <w:kern w:val="0"/>
      <w:szCs w:val="20"/>
    </w:rPr>
  </w:style>
  <w:style w:type="paragraph" w:customStyle="1" w:styleId="a7">
    <w:name w:val="段"/>
    <w:link w:val="Char1"/>
    <w:rsid w:val="00BB2233"/>
    <w:pPr>
      <w:tabs>
        <w:tab w:val="center" w:pos="4201"/>
        <w:tab w:val="right" w:leader="dot" w:pos="9298"/>
      </w:tabs>
      <w:autoSpaceDE w:val="0"/>
      <w:autoSpaceDN w:val="0"/>
      <w:ind w:firstLineChars="200" w:firstLine="420"/>
      <w:jc w:val="both"/>
    </w:pPr>
    <w:rPr>
      <w:rFonts w:ascii="宋体"/>
    </w:rPr>
  </w:style>
  <w:style w:type="paragraph" w:customStyle="1" w:styleId="a9">
    <w:name w:val="文献分类号"/>
    <w:rsid w:val="00BB2233"/>
    <w:pPr>
      <w:widowControl w:val="0"/>
      <w:textAlignment w:val="center"/>
    </w:pPr>
    <w:rPr>
      <w:rFonts w:ascii="黑体" w:eastAsia="黑体" w:hAnsi="Times New Roman" w:cs="Times New Roman"/>
      <w:kern w:val="0"/>
      <w:szCs w:val="21"/>
    </w:rPr>
  </w:style>
  <w:style w:type="paragraph" w:customStyle="1" w:styleId="aa">
    <w:name w:val="其他实施日期"/>
    <w:basedOn w:val="a0"/>
    <w:rsid w:val="00BB2233"/>
    <w:pPr>
      <w:widowControl/>
      <w:jc w:val="right"/>
    </w:pPr>
    <w:rPr>
      <w:rFonts w:ascii="Times New Roman" w:eastAsia="黑体" w:hAnsi="Times New Roman"/>
      <w:kern w:val="0"/>
      <w:sz w:val="28"/>
      <w:szCs w:val="20"/>
    </w:rPr>
  </w:style>
  <w:style w:type="paragraph" w:customStyle="1" w:styleId="ab">
    <w:name w:val="发布部门"/>
    <w:next w:val="a7"/>
    <w:rsid w:val="00BB2233"/>
    <w:pPr>
      <w:jc w:val="center"/>
    </w:pPr>
    <w:rPr>
      <w:rFonts w:ascii="宋体" w:eastAsia="宋体" w:hAnsi="Times New Roman" w:cs="Times New Roman"/>
      <w:b/>
      <w:spacing w:val="20"/>
      <w:w w:val="135"/>
      <w:kern w:val="0"/>
      <w:sz w:val="28"/>
      <w:szCs w:val="20"/>
    </w:rPr>
  </w:style>
  <w:style w:type="table" w:styleId="ac">
    <w:name w:val="Table Grid"/>
    <w:basedOn w:val="a2"/>
    <w:uiPriority w:val="59"/>
    <w:rsid w:val="00BB223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0"/>
    <w:link w:val="Char2"/>
    <w:rsid w:val="00BB2233"/>
    <w:rPr>
      <w:rFonts w:ascii="宋体" w:hAnsi="Courier New" w:cs="Courier New"/>
      <w:szCs w:val="21"/>
    </w:rPr>
  </w:style>
  <w:style w:type="character" w:customStyle="1" w:styleId="Char2">
    <w:name w:val="纯文本 Char"/>
    <w:basedOn w:val="a1"/>
    <w:link w:val="ad"/>
    <w:rsid w:val="00BB223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s?q=%E8%BF%90%E8%BE%93%E8%BF%87%E7%A8%8B&amp;ie=utf-8&amp;src=internal_wenda_recommend_tex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A798C-B03B-4FD3-A8C7-D2E1477B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cp:revision>
  <dcterms:created xsi:type="dcterms:W3CDTF">2018-09-04T07:29:00Z</dcterms:created>
  <dcterms:modified xsi:type="dcterms:W3CDTF">2018-09-04T09:05:00Z</dcterms:modified>
</cp:coreProperties>
</file>